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0D" w:rsidRPr="006901DF" w:rsidRDefault="00455967" w:rsidP="005933CA">
      <w:pPr>
        <w:rPr>
          <w:rFonts w:ascii="Verdana" w:hAnsi="Verdana"/>
          <w:noProof/>
          <w:sz w:val="96"/>
        </w:rPr>
        <w:sectPr w:rsidR="00437D0D" w:rsidRPr="006901DF" w:rsidSect="00B939F5">
          <w:headerReference w:type="even" r:id="rId8"/>
          <w:headerReference w:type="default" r:id="rId9"/>
          <w:footerReference w:type="even" r:id="rId10"/>
          <w:footerReference w:type="default" r:id="rId11"/>
          <w:headerReference w:type="first" r:id="rId12"/>
          <w:pgSz w:w="12240" w:h="15840" w:code="1"/>
          <w:pgMar w:top="720" w:right="1714" w:bottom="634" w:left="1800" w:header="720" w:footer="720" w:gutter="0"/>
          <w:pgNumType w:fmt="lowerRoman" w:start="1"/>
          <w:cols w:space="720"/>
          <w:titlePg/>
        </w:sectPr>
      </w:pPr>
      <w:r w:rsidRPr="00455967">
        <w:rPr>
          <w:noProof/>
          <w:lang w:eastAsia="en-US"/>
        </w:rPr>
        <w:pict>
          <v:shapetype id="_x0000_t202" coordsize="21600,21600" o:spt="202" path="m,l,21600r21600,l21600,xe">
            <v:stroke joinstyle="miter"/>
            <v:path gradientshapeok="t" o:connecttype="rect"/>
          </v:shapetype>
          <v:shape id="_x0000_s1030" type="#_x0000_t202" style="position:absolute;margin-left:-13.95pt;margin-top:72.2pt;width:459pt;height:580.4pt;z-index:251656704" fillcolor="#f90">
            <v:textbox style="mso-next-textbox:#_x0000_s1030">
              <w:txbxContent>
                <w:p w:rsidR="009C2A9A" w:rsidRDefault="009C2A9A" w:rsidP="00784521">
                  <w:pPr>
                    <w:jc w:val="center"/>
                    <w:rPr>
                      <w:rFonts w:ascii="Verdana" w:hAnsi="Verdana"/>
                      <w:b/>
                      <w:color w:val="FFFFFF"/>
                      <w:sz w:val="28"/>
                    </w:rPr>
                  </w:pPr>
                  <w:r>
                    <w:rPr>
                      <w:rFonts w:ascii="Verdana" w:hAnsi="Verdana"/>
                      <w:b/>
                      <w:color w:val="FFFFFF"/>
                      <w:sz w:val="28"/>
                    </w:rPr>
                    <w:t xml:space="preserve"> </w:t>
                  </w:r>
                </w:p>
                <w:p w:rsidR="009C2A9A" w:rsidRDefault="009C2A9A" w:rsidP="00784521">
                  <w:pPr>
                    <w:jc w:val="center"/>
                    <w:rPr>
                      <w:rFonts w:ascii="Verdana" w:hAnsi="Verdana"/>
                      <w:b/>
                      <w:color w:val="FFFFFF"/>
                      <w:sz w:val="72"/>
                    </w:rPr>
                  </w:pPr>
                </w:p>
                <w:p w:rsidR="009C2A9A" w:rsidRPr="004B5D52" w:rsidRDefault="009C2A9A" w:rsidP="00784521">
                  <w:pPr>
                    <w:jc w:val="center"/>
                    <w:rPr>
                      <w:rFonts w:ascii="Verdana" w:hAnsi="Verdana"/>
                      <w:b/>
                      <w:color w:val="FFFFFF"/>
                      <w:sz w:val="32"/>
                    </w:rPr>
                  </w:pPr>
                  <w:r w:rsidRPr="004B5D52">
                    <w:rPr>
                      <w:rFonts w:ascii="Verdana" w:hAnsi="Verdana"/>
                      <w:b/>
                      <w:color w:val="FFFFFF"/>
                      <w:sz w:val="32"/>
                    </w:rPr>
                    <w:t>SOCIAL SECURITY ADMINISTRATION</w:t>
                  </w:r>
                </w:p>
                <w:p w:rsidR="009C2A9A" w:rsidRPr="00414EFE" w:rsidRDefault="009C2A9A" w:rsidP="006A38E6">
                  <w:pPr>
                    <w:jc w:val="center"/>
                    <w:rPr>
                      <w:rFonts w:ascii="Verdana" w:hAnsi="Verdana"/>
                      <w:b/>
                      <w:color w:val="FFFFFF"/>
                      <w:sz w:val="28"/>
                      <w:szCs w:val="28"/>
                    </w:rPr>
                  </w:pPr>
                  <w:r w:rsidRPr="00414EFE">
                    <w:rPr>
                      <w:rFonts w:ascii="Verdana" w:hAnsi="Verdana"/>
                      <w:b/>
                      <w:color w:val="FFFFFF"/>
                      <w:sz w:val="28"/>
                      <w:szCs w:val="28"/>
                    </w:rPr>
                    <w:t>OFFICE OF DISABILITY ADJUDICATION AND REVIEW</w:t>
                  </w:r>
                </w:p>
                <w:p w:rsidR="009C2A9A" w:rsidRPr="00414EFE" w:rsidRDefault="009C2A9A" w:rsidP="006A38E6">
                  <w:pPr>
                    <w:jc w:val="center"/>
                    <w:rPr>
                      <w:rFonts w:ascii="Verdana" w:hAnsi="Verdana"/>
                      <w:b/>
                      <w:color w:val="FFFFFF"/>
                      <w:sz w:val="28"/>
                      <w:szCs w:val="28"/>
                    </w:rPr>
                  </w:pPr>
                  <w:r w:rsidRPr="00414EFE">
                    <w:rPr>
                      <w:rFonts w:ascii="Verdana" w:hAnsi="Verdana"/>
                      <w:b/>
                      <w:color w:val="FFFFFF"/>
                      <w:sz w:val="28"/>
                      <w:szCs w:val="28"/>
                    </w:rPr>
                    <w:t xml:space="preserve">OFFICE OF THE CHIEF </w:t>
                  </w:r>
                  <w:r>
                    <w:rPr>
                      <w:rFonts w:ascii="Verdana" w:hAnsi="Verdana"/>
                      <w:b/>
                      <w:color w:val="FFFFFF"/>
                      <w:sz w:val="28"/>
                      <w:szCs w:val="28"/>
                    </w:rPr>
                    <w:t>ADMINISTRATIVE LAW J</w:t>
                  </w:r>
                  <w:r w:rsidRPr="00414EFE">
                    <w:rPr>
                      <w:rFonts w:ascii="Verdana" w:hAnsi="Verdana"/>
                      <w:b/>
                      <w:color w:val="FFFFFF"/>
                      <w:sz w:val="28"/>
                      <w:szCs w:val="28"/>
                    </w:rPr>
                    <w:t>UDGE</w:t>
                  </w:r>
                  <w:r>
                    <w:rPr>
                      <w:rFonts w:ascii="Verdana" w:hAnsi="Verdana"/>
                      <w:b/>
                      <w:color w:val="FFFFFF"/>
                      <w:sz w:val="28"/>
                      <w:szCs w:val="28"/>
                    </w:rPr>
                    <w:t xml:space="preserve"> </w:t>
                  </w:r>
                </w:p>
                <w:p w:rsidR="009C2A9A" w:rsidRPr="00414EFE" w:rsidRDefault="009C2A9A" w:rsidP="00784521">
                  <w:pPr>
                    <w:jc w:val="center"/>
                    <w:rPr>
                      <w:rFonts w:ascii="Verdana" w:hAnsi="Verdana"/>
                      <w:b/>
                      <w:color w:val="FFFFFF"/>
                      <w:sz w:val="28"/>
                      <w:szCs w:val="28"/>
                    </w:rPr>
                  </w:pPr>
                </w:p>
                <w:p w:rsidR="009C2A9A" w:rsidRPr="004B5D52" w:rsidRDefault="009C2A9A" w:rsidP="00784521">
                  <w:pPr>
                    <w:jc w:val="center"/>
                    <w:rPr>
                      <w:rFonts w:ascii="Verdana" w:hAnsi="Verdana"/>
                      <w:b/>
                      <w:color w:val="FFFFFF"/>
                      <w:sz w:val="32"/>
                    </w:rPr>
                  </w:pPr>
                </w:p>
                <w:p w:rsidR="009C2A9A" w:rsidRPr="004B5D52" w:rsidRDefault="009C2A9A" w:rsidP="00784521">
                  <w:pPr>
                    <w:jc w:val="center"/>
                    <w:rPr>
                      <w:rFonts w:ascii="Verdana" w:hAnsi="Verdana"/>
                      <w:b/>
                      <w:color w:val="FFFFFF"/>
                      <w:sz w:val="28"/>
                    </w:rPr>
                  </w:pPr>
                </w:p>
                <w:p w:rsidR="009C2A9A" w:rsidRDefault="009C2A9A" w:rsidP="00784521">
                  <w:pPr>
                    <w:jc w:val="center"/>
                  </w:pPr>
                </w:p>
                <w:p w:rsidR="009C2A9A" w:rsidRDefault="009C2A9A" w:rsidP="00784521">
                  <w:pPr>
                    <w:jc w:val="center"/>
                  </w:pPr>
                </w:p>
                <w:p w:rsidR="009C2A9A" w:rsidRDefault="009C2A9A" w:rsidP="00784521">
                  <w:pPr>
                    <w:jc w:val="center"/>
                  </w:pPr>
                </w:p>
                <w:p w:rsidR="009C2A9A" w:rsidRDefault="009C2A9A" w:rsidP="00784521">
                  <w:pPr>
                    <w:jc w:val="center"/>
                    <w:rPr>
                      <w:rFonts w:ascii="Verdana" w:hAnsi="Verdana"/>
                      <w:b/>
                      <w:color w:val="FFFFFF"/>
                      <w:sz w:val="72"/>
                    </w:rPr>
                  </w:pPr>
                </w:p>
                <w:p w:rsidR="009C2A9A" w:rsidRDefault="009C2A9A" w:rsidP="00784521">
                  <w:pPr>
                    <w:jc w:val="center"/>
                    <w:rPr>
                      <w:rFonts w:ascii="Verdana" w:hAnsi="Verdana"/>
                      <w:b/>
                      <w:color w:val="FFFFFF"/>
                      <w:sz w:val="72"/>
                    </w:rPr>
                  </w:pPr>
                  <w:r>
                    <w:object w:dxaOrig="163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5pt;height:105.35pt" o:ole="">
                        <v:imagedata r:id="rId13" o:title=""/>
                      </v:shape>
                      <o:OLEObject Type="Embed" ProgID="Unknown" ShapeID="_x0000_i1025" DrawAspect="Content" ObjectID="_1359383602" r:id="rId14"/>
                    </w:object>
                  </w:r>
                </w:p>
                <w:p w:rsidR="009C2A9A" w:rsidRDefault="009C2A9A" w:rsidP="00784521">
                  <w:pPr>
                    <w:jc w:val="center"/>
                    <w:rPr>
                      <w:rFonts w:ascii="Verdana" w:hAnsi="Verdana"/>
                      <w:b/>
                      <w:color w:val="FFFFFF"/>
                      <w:sz w:val="72"/>
                    </w:rPr>
                  </w:pPr>
                </w:p>
                <w:p w:rsidR="009C2A9A" w:rsidRPr="004B5D52" w:rsidRDefault="009C2A9A" w:rsidP="00784521">
                  <w:pPr>
                    <w:jc w:val="center"/>
                    <w:rPr>
                      <w:rFonts w:ascii="Verdana" w:hAnsi="Verdana"/>
                      <w:b/>
                      <w:color w:val="FFFFFF"/>
                      <w:sz w:val="72"/>
                    </w:rPr>
                  </w:pPr>
                  <w:r>
                    <w:rPr>
                      <w:rFonts w:ascii="Verdana" w:hAnsi="Verdana"/>
                      <w:b/>
                      <w:color w:val="FFFFFF"/>
                      <w:sz w:val="72"/>
                    </w:rPr>
                    <w:t>VOCATIONAL</w:t>
                  </w:r>
                  <w:r w:rsidRPr="004B5D52">
                    <w:rPr>
                      <w:rFonts w:ascii="Verdana" w:hAnsi="Verdana"/>
                      <w:b/>
                      <w:color w:val="FFFFFF"/>
                      <w:sz w:val="72"/>
                    </w:rPr>
                    <w:t xml:space="preserve"> EXPERT HANDBOOK</w:t>
                  </w:r>
                </w:p>
                <w:p w:rsidR="009C2A9A" w:rsidRPr="00A804F2" w:rsidRDefault="009C2A9A" w:rsidP="00784521">
                  <w:pPr>
                    <w:jc w:val="center"/>
                    <w:rPr>
                      <w:rFonts w:ascii="Verdana" w:hAnsi="Verdana"/>
                      <w:b/>
                      <w:color w:val="000000"/>
                      <w:sz w:val="28"/>
                      <w:szCs w:val="28"/>
                    </w:rPr>
                  </w:pPr>
                </w:p>
                <w:p w:rsidR="009C2A9A" w:rsidRDefault="009C2A9A" w:rsidP="00784521">
                  <w:pPr>
                    <w:rPr>
                      <w:rFonts w:ascii="Verdana" w:hAnsi="Verdana"/>
                      <w:b/>
                      <w:color w:val="000000"/>
                      <w:sz w:val="24"/>
                    </w:rPr>
                  </w:pPr>
                </w:p>
                <w:p w:rsidR="009C2A9A" w:rsidRDefault="009C2A9A" w:rsidP="00784521">
                  <w:pPr>
                    <w:rPr>
                      <w:rFonts w:ascii="Verdana" w:hAnsi="Verdana"/>
                      <w:b/>
                      <w:color w:val="FFFFFF"/>
                      <w:sz w:val="24"/>
                    </w:rPr>
                  </w:pPr>
                </w:p>
                <w:p w:rsidR="009C2A9A" w:rsidRPr="00A804F2" w:rsidRDefault="009C2A9A" w:rsidP="00784521">
                  <w:pPr>
                    <w:rPr>
                      <w:rFonts w:ascii="Verdana" w:hAnsi="Verdana"/>
                      <w:b/>
                      <w:color w:val="FFFFFF"/>
                      <w:sz w:val="24"/>
                    </w:rPr>
                  </w:pPr>
                  <w:r>
                    <w:rPr>
                      <w:rFonts w:ascii="Verdana" w:hAnsi="Verdana"/>
                      <w:b/>
                      <w:color w:val="FFFFFF"/>
                      <w:sz w:val="24"/>
                    </w:rPr>
                    <w:t xml:space="preserve"> November 2010</w:t>
                  </w:r>
                </w:p>
                <w:p w:rsidR="009C2A9A" w:rsidRDefault="009C2A9A" w:rsidP="00784521">
                  <w:pPr>
                    <w:rPr>
                      <w:rFonts w:ascii="Verdana" w:hAnsi="Verdana"/>
                      <w:b/>
                      <w:color w:val="000000"/>
                      <w:sz w:val="24"/>
                    </w:rPr>
                  </w:pPr>
                </w:p>
                <w:p w:rsidR="009C2A9A" w:rsidRDefault="009C2A9A" w:rsidP="00784521">
                  <w:pPr>
                    <w:rPr>
                      <w:rFonts w:ascii="Verdana" w:hAnsi="Verdana"/>
                      <w:b/>
                      <w:color w:val="000000"/>
                      <w:sz w:val="24"/>
                    </w:rPr>
                  </w:pPr>
                </w:p>
                <w:p w:rsidR="009C2A9A" w:rsidRDefault="009C2A9A" w:rsidP="00784521">
                  <w:pPr>
                    <w:rPr>
                      <w:rFonts w:ascii="Verdana" w:hAnsi="Verdana"/>
                      <w:b/>
                      <w:color w:val="000000"/>
                      <w:sz w:val="24"/>
                    </w:rPr>
                  </w:pPr>
                </w:p>
                <w:p w:rsidR="009C2A9A" w:rsidRDefault="009C2A9A" w:rsidP="00784521">
                  <w:pPr>
                    <w:rPr>
                      <w:rFonts w:ascii="Verdana" w:hAnsi="Verdana"/>
                      <w:b/>
                      <w:color w:val="000000"/>
                      <w:sz w:val="24"/>
                    </w:rPr>
                  </w:pPr>
                </w:p>
                <w:p w:rsidR="009C2A9A" w:rsidRDefault="009C2A9A" w:rsidP="00784521">
                  <w:pPr>
                    <w:rPr>
                      <w:rFonts w:ascii="Verdana" w:hAnsi="Verdana"/>
                      <w:b/>
                      <w:color w:val="000000"/>
                      <w:sz w:val="24"/>
                    </w:rPr>
                  </w:pPr>
                </w:p>
                <w:p w:rsidR="009C2A9A" w:rsidRDefault="009C2A9A" w:rsidP="00784521">
                  <w:pPr>
                    <w:rPr>
                      <w:rFonts w:ascii="Verdana" w:hAnsi="Verdana"/>
                      <w:b/>
                      <w:color w:val="000000"/>
                      <w:sz w:val="24"/>
                    </w:rPr>
                  </w:pPr>
                </w:p>
                <w:p w:rsidR="009C2A9A" w:rsidRPr="004B5D52" w:rsidRDefault="009C2A9A" w:rsidP="00784521">
                  <w:pPr>
                    <w:rPr>
                      <w:rFonts w:ascii="Verdana" w:hAnsi="Verdana"/>
                      <w:b/>
                      <w:color w:val="FFFFFF"/>
                      <w:sz w:val="24"/>
                    </w:rPr>
                  </w:pPr>
                  <w:r w:rsidRPr="004B5D52">
                    <w:rPr>
                      <w:rFonts w:ascii="Verdana" w:hAnsi="Verdana"/>
                      <w:b/>
                      <w:color w:val="FFFFFF"/>
                      <w:sz w:val="24"/>
                    </w:rPr>
                    <w:t>Second Edition</w:t>
                  </w:r>
                </w:p>
                <w:p w:rsidR="009C2A9A" w:rsidRPr="004B5D52" w:rsidRDefault="009C2A9A" w:rsidP="00784521">
                  <w:pPr>
                    <w:rPr>
                      <w:rFonts w:ascii="Verdana" w:hAnsi="Verdana"/>
                      <w:b/>
                      <w:color w:val="FFFFFF"/>
                      <w:sz w:val="24"/>
                    </w:rPr>
                  </w:pPr>
                  <w:r w:rsidRPr="004B5D52">
                    <w:rPr>
                      <w:rFonts w:ascii="Verdana" w:hAnsi="Verdana"/>
                      <w:b/>
                      <w:color w:val="FFFFFF"/>
                      <w:sz w:val="24"/>
                    </w:rPr>
                    <w:t>January 2003</w:t>
                  </w:r>
                </w:p>
                <w:p w:rsidR="009C2A9A" w:rsidRDefault="009C2A9A" w:rsidP="00784521">
                  <w:pPr>
                    <w:rPr>
                      <w:rFonts w:ascii="Verdana" w:hAnsi="Verdana"/>
                      <w:b/>
                      <w:color w:val="000000"/>
                      <w:sz w:val="24"/>
                    </w:rPr>
                  </w:pPr>
                </w:p>
              </w:txbxContent>
            </v:textbox>
            <w10:wrap type="topAndBottom"/>
          </v:shape>
        </w:pict>
      </w:r>
    </w:p>
    <w:p w:rsidR="00437D0D" w:rsidRPr="006901DF" w:rsidRDefault="00C55FF3" w:rsidP="005933CA">
      <w:pPr>
        <w:jc w:val="center"/>
        <w:rPr>
          <w:rFonts w:ascii="Verdana" w:hAnsi="Verdana"/>
          <w:sz w:val="96"/>
        </w:rPr>
      </w:pPr>
      <w:r>
        <w:rPr>
          <w:rFonts w:ascii="Verdana" w:hAnsi="Verdana"/>
          <w:noProof/>
          <w:sz w:val="96"/>
          <w:lang w:eastAsia="en-US"/>
        </w:rPr>
        <w:lastRenderedPageBreak/>
        <w:drawing>
          <wp:anchor distT="0" distB="0" distL="114300" distR="114300" simplePos="0" relativeHeight="251657728" behindDoc="1" locked="0" layoutInCell="0" allowOverlap="1">
            <wp:simplePos x="0" y="0"/>
            <wp:positionH relativeFrom="column">
              <wp:posOffset>847725</wp:posOffset>
            </wp:positionH>
            <wp:positionV relativeFrom="paragraph">
              <wp:posOffset>600075</wp:posOffset>
            </wp:positionV>
            <wp:extent cx="4663440" cy="3295650"/>
            <wp:effectExtent l="19050" t="0" r="381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bright="84000" contrast="-80000"/>
                    </a:blip>
                    <a:srcRect/>
                    <a:stretch>
                      <a:fillRect/>
                    </a:stretch>
                  </pic:blipFill>
                  <pic:spPr bwMode="auto">
                    <a:xfrm>
                      <a:off x="0" y="0"/>
                      <a:ext cx="4663440" cy="3295650"/>
                    </a:xfrm>
                    <a:prstGeom prst="rect">
                      <a:avLst/>
                    </a:prstGeom>
                    <a:noFill/>
                    <a:ln w="9525">
                      <a:noFill/>
                      <a:miter lim="800000"/>
                      <a:headEnd/>
                      <a:tailEnd/>
                    </a:ln>
                  </pic:spPr>
                </pic:pic>
              </a:graphicData>
            </a:graphic>
          </wp:anchor>
        </w:drawing>
      </w:r>
    </w:p>
    <w:p w:rsidR="00437D0D" w:rsidRPr="006901DF" w:rsidRDefault="00437D0D" w:rsidP="0004103F">
      <w:pPr>
        <w:rPr>
          <w:rFonts w:ascii="Verdana" w:hAnsi="Verdana"/>
          <w:b/>
          <w:sz w:val="48"/>
        </w:rPr>
      </w:pPr>
    </w:p>
    <w:p w:rsidR="00B17ED2" w:rsidRDefault="00437D0D" w:rsidP="00631CFA">
      <w:pPr>
        <w:ind w:right="-540"/>
        <w:jc w:val="center"/>
        <w:rPr>
          <w:rFonts w:ascii="Verdana" w:hAnsi="Verdana"/>
          <w:b/>
          <w:sz w:val="48"/>
          <w:szCs w:val="48"/>
        </w:rPr>
      </w:pPr>
      <w:r w:rsidRPr="006901DF">
        <w:rPr>
          <w:rFonts w:ascii="Verdana" w:hAnsi="Verdana"/>
          <w:b/>
          <w:sz w:val="48"/>
          <w:szCs w:val="48"/>
        </w:rPr>
        <w:t>VOCATIONAL EXPERT HANDBOOK</w:t>
      </w:r>
    </w:p>
    <w:p w:rsidR="00B17ED2" w:rsidRPr="00631CFA" w:rsidRDefault="00B17ED2" w:rsidP="00631CFA">
      <w:pPr>
        <w:jc w:val="center"/>
        <w:rPr>
          <w:rFonts w:ascii="Verdana" w:hAnsi="Verdana"/>
          <w:b/>
          <w:sz w:val="44"/>
          <w:szCs w:val="44"/>
        </w:rPr>
      </w:pPr>
      <w:r w:rsidRPr="00631CFA">
        <w:rPr>
          <w:rFonts w:ascii="Verdana" w:hAnsi="Verdana"/>
          <w:b/>
          <w:sz w:val="44"/>
          <w:szCs w:val="44"/>
        </w:rPr>
        <w:t>Office of Disability Adjudication and Review</w:t>
      </w:r>
    </w:p>
    <w:p w:rsidR="00B17ED2" w:rsidRPr="00631CFA" w:rsidRDefault="00B17ED2" w:rsidP="00631CFA">
      <w:pPr>
        <w:jc w:val="center"/>
        <w:rPr>
          <w:rFonts w:ascii="Verdana" w:hAnsi="Verdana"/>
          <w:sz w:val="44"/>
          <w:szCs w:val="44"/>
        </w:rPr>
      </w:pPr>
      <w:r w:rsidRPr="00631CFA">
        <w:rPr>
          <w:rFonts w:ascii="Verdana" w:hAnsi="Verdana"/>
          <w:b/>
          <w:sz w:val="44"/>
          <w:szCs w:val="44"/>
        </w:rPr>
        <w:t xml:space="preserve">Office of the Chief Administrative Law Judge </w:t>
      </w:r>
    </w:p>
    <w:p w:rsidR="00437D0D" w:rsidRPr="006901DF" w:rsidRDefault="00437D0D" w:rsidP="005933CA">
      <w:pPr>
        <w:jc w:val="center"/>
        <w:rPr>
          <w:rFonts w:ascii="Verdana" w:hAnsi="Verdana"/>
          <w:b/>
          <w:sz w:val="36"/>
        </w:rPr>
      </w:pPr>
    </w:p>
    <w:p w:rsidR="00437D0D" w:rsidRPr="006901DF" w:rsidRDefault="00437D0D" w:rsidP="005933CA">
      <w:pPr>
        <w:rPr>
          <w:rFonts w:ascii="Verdana" w:hAnsi="Verdana"/>
          <w:b/>
          <w:sz w:val="36"/>
        </w:rPr>
      </w:pPr>
    </w:p>
    <w:p w:rsidR="00320FAF" w:rsidRDefault="00437D0D">
      <w:pPr>
        <w:pStyle w:val="Heading4"/>
        <w:tabs>
          <w:tab w:val="clear" w:pos="720"/>
          <w:tab w:val="clear" w:pos="1440"/>
          <w:tab w:val="clear" w:pos="2160"/>
          <w:tab w:val="clear" w:pos="2880"/>
        </w:tabs>
        <w:rPr>
          <w:rFonts w:ascii="Verdana" w:hAnsi="Verdana"/>
          <w:sz w:val="44"/>
        </w:rPr>
      </w:pPr>
      <w:r w:rsidRPr="006901DF">
        <w:rPr>
          <w:rFonts w:ascii="Verdana" w:hAnsi="Verdana"/>
          <w:sz w:val="44"/>
        </w:rPr>
        <w:t>Preface</w:t>
      </w:r>
    </w:p>
    <w:p w:rsidR="00437D0D" w:rsidRPr="006901DF" w:rsidRDefault="00437D0D" w:rsidP="005933CA">
      <w:pPr>
        <w:rPr>
          <w:rFonts w:ascii="Verdana" w:hAnsi="Verdana"/>
          <w:sz w:val="32"/>
        </w:rPr>
      </w:pPr>
    </w:p>
    <w:p w:rsidR="00437D0D" w:rsidRPr="006901DF" w:rsidRDefault="00437D0D" w:rsidP="005933CA">
      <w:pPr>
        <w:rPr>
          <w:rFonts w:ascii="Verdana" w:hAnsi="Verdana"/>
          <w:sz w:val="24"/>
        </w:rPr>
      </w:pPr>
      <w:r w:rsidRPr="009E2CCA">
        <w:rPr>
          <w:rFonts w:ascii="Verdana" w:hAnsi="Verdana"/>
          <w:sz w:val="24"/>
          <w:szCs w:val="24"/>
        </w:rPr>
        <w:t xml:space="preserve">Thank you for becoming a </w:t>
      </w:r>
      <w:r>
        <w:rPr>
          <w:rFonts w:ascii="Verdana" w:hAnsi="Verdana"/>
          <w:sz w:val="24"/>
          <w:szCs w:val="24"/>
        </w:rPr>
        <w:t xml:space="preserve">vocational </w:t>
      </w:r>
      <w:r w:rsidRPr="009E2CCA">
        <w:rPr>
          <w:rFonts w:ascii="Verdana" w:hAnsi="Verdana"/>
          <w:sz w:val="24"/>
          <w:szCs w:val="24"/>
        </w:rPr>
        <w:t xml:space="preserve">expert </w:t>
      </w:r>
      <w:r>
        <w:rPr>
          <w:rFonts w:ascii="Verdana" w:hAnsi="Verdana"/>
          <w:sz w:val="24"/>
          <w:szCs w:val="24"/>
        </w:rPr>
        <w:t>for</w:t>
      </w:r>
      <w:r w:rsidRPr="009E2CCA">
        <w:rPr>
          <w:rFonts w:ascii="Verdana" w:hAnsi="Verdana"/>
          <w:sz w:val="24"/>
          <w:szCs w:val="24"/>
        </w:rPr>
        <w:t xml:space="preserve"> our Office of Disability Adjudication and Review (ODAR).</w:t>
      </w:r>
      <w:r w:rsidR="0012581B">
        <w:rPr>
          <w:rFonts w:ascii="Verdana" w:hAnsi="Verdana"/>
          <w:sz w:val="24"/>
          <w:szCs w:val="24"/>
        </w:rPr>
        <w:t xml:space="preserve"> </w:t>
      </w:r>
      <w:r w:rsidRPr="009E2CCA">
        <w:rPr>
          <w:rFonts w:ascii="Verdana" w:hAnsi="Verdana"/>
          <w:sz w:val="24"/>
          <w:szCs w:val="24"/>
        </w:rPr>
        <w:t xml:space="preserve"> This handbook provides the basic information you will need when you participate in </w:t>
      </w:r>
      <w:r>
        <w:rPr>
          <w:rFonts w:ascii="Verdana" w:hAnsi="Verdana"/>
          <w:sz w:val="24"/>
          <w:szCs w:val="24"/>
        </w:rPr>
        <w:t>a</w:t>
      </w:r>
      <w:r w:rsidRPr="009E2CCA">
        <w:rPr>
          <w:rFonts w:ascii="Verdana" w:hAnsi="Verdana"/>
          <w:sz w:val="24"/>
          <w:szCs w:val="24"/>
        </w:rPr>
        <w:t xml:space="preserve">dministrative </w:t>
      </w:r>
      <w:r>
        <w:rPr>
          <w:rFonts w:ascii="Verdana" w:hAnsi="Verdana"/>
          <w:sz w:val="24"/>
          <w:szCs w:val="24"/>
        </w:rPr>
        <w:t>l</w:t>
      </w:r>
      <w:r w:rsidRPr="009E2CCA">
        <w:rPr>
          <w:rFonts w:ascii="Verdana" w:hAnsi="Verdana"/>
          <w:sz w:val="24"/>
          <w:szCs w:val="24"/>
        </w:rPr>
        <w:t xml:space="preserve">aw </w:t>
      </w:r>
      <w:r>
        <w:rPr>
          <w:rFonts w:ascii="Verdana" w:hAnsi="Verdana"/>
          <w:sz w:val="24"/>
          <w:szCs w:val="24"/>
        </w:rPr>
        <w:t>j</w:t>
      </w:r>
      <w:r w:rsidRPr="009E2CCA">
        <w:rPr>
          <w:rFonts w:ascii="Verdana" w:hAnsi="Verdana"/>
          <w:sz w:val="24"/>
          <w:szCs w:val="24"/>
        </w:rPr>
        <w:t xml:space="preserve">udge </w:t>
      </w:r>
      <w:r w:rsidR="002332E5">
        <w:rPr>
          <w:rFonts w:ascii="Verdana" w:hAnsi="Verdana"/>
          <w:sz w:val="24"/>
          <w:szCs w:val="24"/>
        </w:rPr>
        <w:t xml:space="preserve">(ALJ) </w:t>
      </w:r>
      <w:r w:rsidRPr="009E2CCA">
        <w:rPr>
          <w:rFonts w:ascii="Verdana" w:hAnsi="Verdana"/>
          <w:sz w:val="24"/>
          <w:szCs w:val="24"/>
        </w:rPr>
        <w:t xml:space="preserve">hearings. </w:t>
      </w:r>
      <w:r w:rsidR="0012581B">
        <w:rPr>
          <w:rFonts w:ascii="Verdana" w:hAnsi="Verdana"/>
          <w:sz w:val="24"/>
          <w:szCs w:val="24"/>
        </w:rPr>
        <w:t xml:space="preserve"> </w:t>
      </w:r>
      <w:r w:rsidRPr="009E2CCA">
        <w:rPr>
          <w:rFonts w:ascii="Verdana" w:hAnsi="Verdana"/>
          <w:sz w:val="24"/>
          <w:szCs w:val="24"/>
        </w:rPr>
        <w:t>The handbook explains Social Security’s disability programs, the appeals process we use, your role and responsibilities, and technical information you must know.</w:t>
      </w:r>
    </w:p>
    <w:p w:rsidR="00437D0D" w:rsidRPr="006901DF" w:rsidRDefault="00437D0D" w:rsidP="005933CA">
      <w:pPr>
        <w:rPr>
          <w:rFonts w:ascii="Verdana" w:hAnsi="Verdana"/>
          <w:sz w:val="24"/>
        </w:rPr>
      </w:pPr>
    </w:p>
    <w:p w:rsidR="00437D0D" w:rsidRPr="006901DF" w:rsidRDefault="00437D0D" w:rsidP="005933CA">
      <w:pPr>
        <w:rPr>
          <w:rFonts w:ascii="Verdana" w:hAnsi="Verdana"/>
          <w:sz w:val="24"/>
          <w:szCs w:val="24"/>
        </w:rPr>
      </w:pPr>
      <w:r w:rsidRPr="006901DF">
        <w:rPr>
          <w:rFonts w:ascii="Verdana" w:hAnsi="Verdana"/>
          <w:sz w:val="24"/>
          <w:szCs w:val="24"/>
        </w:rPr>
        <w:t xml:space="preserve">We hope that you will find this handbook interesting and useful. </w:t>
      </w:r>
      <w:r w:rsidR="0012581B">
        <w:rPr>
          <w:rFonts w:ascii="Verdana" w:hAnsi="Verdana"/>
          <w:sz w:val="24"/>
          <w:szCs w:val="24"/>
        </w:rPr>
        <w:t xml:space="preserve"> </w:t>
      </w:r>
      <w:r w:rsidRPr="006901DF">
        <w:rPr>
          <w:rFonts w:ascii="Verdana" w:hAnsi="Verdana"/>
          <w:sz w:val="24"/>
          <w:szCs w:val="24"/>
        </w:rPr>
        <w:t xml:space="preserve">If you have any comments or questions </w:t>
      </w:r>
      <w:r>
        <w:rPr>
          <w:rFonts w:ascii="Verdana" w:hAnsi="Verdana"/>
          <w:sz w:val="24"/>
          <w:szCs w:val="24"/>
        </w:rPr>
        <w:t>about it</w:t>
      </w:r>
      <w:r w:rsidRPr="006901DF">
        <w:rPr>
          <w:rFonts w:ascii="Verdana" w:hAnsi="Verdana"/>
          <w:sz w:val="24"/>
          <w:szCs w:val="24"/>
        </w:rPr>
        <w:t xml:space="preserve">, please write or call:   </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p>
    <w:p w:rsidR="00437D0D" w:rsidRPr="006901DF" w:rsidRDefault="00437D0D" w:rsidP="005933CA">
      <w:pPr>
        <w:jc w:val="center"/>
        <w:rPr>
          <w:rFonts w:ascii="Verdana" w:hAnsi="Verdana"/>
          <w:b/>
          <w:sz w:val="24"/>
          <w:szCs w:val="24"/>
        </w:rPr>
      </w:pPr>
      <w:r w:rsidRPr="006901DF">
        <w:rPr>
          <w:rFonts w:ascii="Verdana" w:hAnsi="Verdana"/>
          <w:b/>
          <w:sz w:val="24"/>
          <w:szCs w:val="24"/>
        </w:rPr>
        <w:t>Social Security Office of Disability Adjudication and Review</w:t>
      </w:r>
    </w:p>
    <w:p w:rsidR="00437D0D" w:rsidRPr="006901DF" w:rsidRDefault="00437D0D" w:rsidP="005933CA">
      <w:pPr>
        <w:jc w:val="center"/>
        <w:rPr>
          <w:rFonts w:ascii="Verdana" w:hAnsi="Verdana"/>
          <w:b/>
          <w:sz w:val="24"/>
          <w:szCs w:val="24"/>
        </w:rPr>
      </w:pPr>
      <w:r w:rsidRPr="006901DF">
        <w:rPr>
          <w:rFonts w:ascii="Verdana" w:hAnsi="Verdana"/>
          <w:b/>
          <w:sz w:val="24"/>
          <w:szCs w:val="24"/>
        </w:rPr>
        <w:t>Office of the Chief Administrative Law Judge</w:t>
      </w:r>
    </w:p>
    <w:p w:rsidR="00437D0D" w:rsidRPr="006901DF" w:rsidRDefault="00437D0D" w:rsidP="005933CA">
      <w:pPr>
        <w:jc w:val="center"/>
        <w:rPr>
          <w:rFonts w:ascii="Verdana" w:hAnsi="Verdana"/>
          <w:sz w:val="24"/>
          <w:szCs w:val="24"/>
        </w:rPr>
      </w:pPr>
      <w:r w:rsidRPr="006901DF">
        <w:rPr>
          <w:rFonts w:ascii="Verdana" w:hAnsi="Verdana"/>
          <w:sz w:val="24"/>
          <w:szCs w:val="24"/>
        </w:rPr>
        <w:t xml:space="preserve">5107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901DF">
                <w:rPr>
                  <w:rFonts w:ascii="Verdana" w:hAnsi="Verdana"/>
                  <w:sz w:val="24"/>
                  <w:szCs w:val="24"/>
                </w:rPr>
                <w:t>Suite</w:t>
              </w:r>
            </w:smartTag>
          </w:smartTag>
          <w:r w:rsidRPr="006901DF">
            <w:rPr>
              <w:rFonts w:ascii="Verdana" w:hAnsi="Verdana"/>
              <w:sz w:val="24"/>
              <w:szCs w:val="24"/>
            </w:rPr>
            <w:t xml:space="preserve"> 1500</w:t>
          </w:r>
        </w:smartTag>
      </w:smartTag>
    </w:p>
    <w:p w:rsidR="00437D0D" w:rsidRPr="006901DF" w:rsidRDefault="00437D0D" w:rsidP="005933CA">
      <w:pPr>
        <w:jc w:val="center"/>
        <w:rPr>
          <w:rFonts w:ascii="Verdana" w:hAnsi="Verdana"/>
          <w:sz w:val="24"/>
          <w:szCs w:val="24"/>
        </w:rPr>
      </w:pPr>
      <w:smartTag w:uri="urn:schemas-microsoft-com:office:smarttags" w:element="City">
        <w:smartTag w:uri="urn:schemas-microsoft-com:office:smarttags" w:element="PlaceType">
          <w:r w:rsidRPr="006901DF">
            <w:rPr>
              <w:rFonts w:ascii="Verdana" w:hAnsi="Verdana"/>
              <w:sz w:val="24"/>
              <w:szCs w:val="24"/>
            </w:rPr>
            <w:t>Falls Church</w:t>
          </w:r>
        </w:smartTag>
        <w:r w:rsidRPr="006901DF">
          <w:rPr>
            <w:rFonts w:ascii="Verdana" w:hAnsi="Verdana"/>
            <w:sz w:val="24"/>
            <w:szCs w:val="24"/>
          </w:rPr>
          <w:t xml:space="preserve">, </w:t>
        </w:r>
        <w:smartTag w:uri="urn:schemas-microsoft-com:office:smarttags" w:element="PostalCode">
          <w:smartTag w:uri="urn:schemas-microsoft-com:office:smarttags" w:element="State">
            <w:r w:rsidRPr="006901DF">
              <w:rPr>
                <w:rFonts w:ascii="Verdana" w:hAnsi="Verdana"/>
                <w:sz w:val="24"/>
                <w:szCs w:val="24"/>
              </w:rPr>
              <w:t>VA</w:t>
            </w:r>
          </w:smartTag>
        </w:smartTag>
        <w:r w:rsidRPr="006901DF">
          <w:rPr>
            <w:rFonts w:ascii="Verdana" w:hAnsi="Verdana"/>
            <w:sz w:val="24"/>
            <w:szCs w:val="24"/>
          </w:rPr>
          <w:t xml:space="preserve">  </w:t>
        </w:r>
        <w:smartTag w:uri="urn:schemas-microsoft-com:office:smarttags" w:element="PlaceType">
          <w:r w:rsidRPr="006901DF">
            <w:rPr>
              <w:rFonts w:ascii="Verdana" w:hAnsi="Verdana"/>
              <w:sz w:val="24"/>
              <w:szCs w:val="24"/>
            </w:rPr>
            <w:t>22041</w:t>
          </w:r>
        </w:smartTag>
      </w:smartTag>
    </w:p>
    <w:p w:rsidR="00437D0D" w:rsidRPr="006901DF" w:rsidRDefault="00437D0D" w:rsidP="005933CA">
      <w:pPr>
        <w:jc w:val="center"/>
        <w:rPr>
          <w:rFonts w:ascii="Verdana" w:hAnsi="Verdana"/>
          <w:sz w:val="24"/>
          <w:szCs w:val="24"/>
        </w:rPr>
      </w:pPr>
      <w:r w:rsidRPr="006901DF">
        <w:rPr>
          <w:rFonts w:ascii="Verdana" w:hAnsi="Verdana"/>
          <w:sz w:val="24"/>
          <w:szCs w:val="24"/>
        </w:rPr>
        <w:t>(703) 605-8500</w:t>
      </w:r>
    </w:p>
    <w:p w:rsidR="00320FAF" w:rsidRDefault="00437D0D">
      <w:pPr>
        <w:pStyle w:val="Heading8"/>
        <w:tabs>
          <w:tab w:val="clear" w:pos="720"/>
          <w:tab w:val="clear" w:pos="1440"/>
          <w:tab w:val="clear" w:pos="2160"/>
          <w:tab w:val="clear" w:pos="2880"/>
        </w:tabs>
        <w:rPr>
          <w:rFonts w:ascii="Verdana" w:hAnsi="Verdana"/>
          <w:b/>
          <w:color w:val="000000"/>
          <w:sz w:val="44"/>
        </w:rPr>
      </w:pPr>
      <w:r w:rsidRPr="006901DF">
        <w:rPr>
          <w:rFonts w:ascii="Verdana" w:hAnsi="Verdana"/>
          <w:b/>
          <w:sz w:val="28"/>
        </w:rPr>
        <w:br w:type="page"/>
      </w:r>
    </w:p>
    <w:p w:rsidR="00437D0D" w:rsidRPr="002A7D82" w:rsidRDefault="00437D0D" w:rsidP="005933CA">
      <w:pPr>
        <w:jc w:val="center"/>
        <w:rPr>
          <w:rFonts w:ascii="Verdana" w:hAnsi="Verdana"/>
          <w:b/>
          <w:sz w:val="44"/>
          <w:szCs w:val="44"/>
        </w:rPr>
      </w:pPr>
      <w:r w:rsidRPr="002A7D82">
        <w:rPr>
          <w:rFonts w:ascii="Verdana" w:hAnsi="Verdana"/>
          <w:b/>
          <w:sz w:val="44"/>
          <w:szCs w:val="44"/>
        </w:rPr>
        <w:lastRenderedPageBreak/>
        <w:t>Table of Contents</w:t>
      </w:r>
    </w:p>
    <w:p w:rsidR="00437D0D" w:rsidRPr="00E82326" w:rsidRDefault="00437D0D" w:rsidP="005933CA">
      <w:pPr>
        <w:rPr>
          <w:rFonts w:ascii="Verdana" w:hAnsi="Verdana"/>
          <w:sz w:val="24"/>
          <w:szCs w:val="24"/>
        </w:rPr>
      </w:pPr>
    </w:p>
    <w:p w:rsidR="0012581B" w:rsidRDefault="0012581B" w:rsidP="005933CA">
      <w:pPr>
        <w:rPr>
          <w:rFonts w:ascii="Verdana" w:hAnsi="Verdana"/>
          <w:b/>
          <w:sz w:val="28"/>
          <w:szCs w:val="28"/>
          <w:u w:val="single"/>
        </w:rPr>
      </w:pPr>
    </w:p>
    <w:p w:rsidR="007C7692" w:rsidRDefault="007C7692" w:rsidP="007C7692">
      <w:pPr>
        <w:rPr>
          <w:rFonts w:ascii="Verdana" w:hAnsi="Verdana"/>
          <w:b/>
          <w:sz w:val="28"/>
          <w:szCs w:val="28"/>
          <w:u w:val="single"/>
        </w:rPr>
      </w:pPr>
      <w:r w:rsidRPr="002B708A">
        <w:rPr>
          <w:rFonts w:ascii="Verdana" w:hAnsi="Verdana"/>
          <w:b/>
          <w:sz w:val="28"/>
          <w:szCs w:val="28"/>
          <w:u w:val="single"/>
        </w:rPr>
        <w:t xml:space="preserve">In General-Disability Overview, </w:t>
      </w:r>
      <w:r>
        <w:rPr>
          <w:rFonts w:ascii="Verdana" w:hAnsi="Verdana"/>
          <w:b/>
          <w:sz w:val="28"/>
          <w:szCs w:val="28"/>
          <w:u w:val="single"/>
        </w:rPr>
        <w:t>Vocational</w:t>
      </w:r>
      <w:r w:rsidRPr="002B708A">
        <w:rPr>
          <w:rFonts w:ascii="Verdana" w:hAnsi="Verdana"/>
          <w:b/>
          <w:sz w:val="28"/>
          <w:szCs w:val="28"/>
          <w:u w:val="single"/>
        </w:rPr>
        <w:t xml:space="preserve"> Experts</w:t>
      </w:r>
      <w:r>
        <w:rPr>
          <w:rFonts w:ascii="Verdana" w:hAnsi="Verdana"/>
          <w:b/>
          <w:sz w:val="28"/>
          <w:szCs w:val="28"/>
          <w:u w:val="single"/>
        </w:rPr>
        <w:t>,</w:t>
      </w:r>
      <w:r w:rsidRPr="002B708A">
        <w:rPr>
          <w:rFonts w:ascii="Verdana" w:hAnsi="Verdana"/>
          <w:b/>
          <w:sz w:val="28"/>
          <w:szCs w:val="28"/>
          <w:u w:val="single"/>
        </w:rPr>
        <w:t xml:space="preserve"> </w:t>
      </w:r>
    </w:p>
    <w:p w:rsidR="00437D0D" w:rsidRDefault="007C7692" w:rsidP="007C7692">
      <w:pPr>
        <w:rPr>
          <w:rFonts w:ascii="Verdana" w:hAnsi="Verdana"/>
          <w:sz w:val="24"/>
          <w:szCs w:val="24"/>
        </w:rPr>
      </w:pPr>
      <w:r w:rsidRPr="002B708A">
        <w:rPr>
          <w:rFonts w:ascii="Verdana" w:hAnsi="Verdana"/>
          <w:b/>
          <w:sz w:val="28"/>
          <w:szCs w:val="28"/>
          <w:u w:val="single"/>
        </w:rPr>
        <w:t>and the Social Security Appeals Process</w:t>
      </w:r>
      <w:r w:rsidR="00437D0D" w:rsidRPr="009E2CCA">
        <w:rPr>
          <w:rFonts w:ascii="Verdana" w:hAnsi="Verdana"/>
          <w:sz w:val="24"/>
          <w:szCs w:val="24"/>
        </w:rPr>
        <w:tab/>
      </w:r>
      <w:r w:rsidR="00437D0D" w:rsidRPr="009E2CCA">
        <w:rPr>
          <w:rFonts w:ascii="Verdana" w:hAnsi="Verdana"/>
          <w:sz w:val="24"/>
          <w:szCs w:val="24"/>
        </w:rPr>
        <w:tab/>
      </w:r>
      <w:r w:rsidR="00437D0D" w:rsidRPr="009E2CCA">
        <w:rPr>
          <w:rFonts w:ascii="Verdana" w:hAnsi="Verdana"/>
          <w:sz w:val="24"/>
          <w:szCs w:val="24"/>
        </w:rPr>
        <w:tab/>
      </w:r>
      <w:r w:rsidR="00437D0D">
        <w:rPr>
          <w:rFonts w:ascii="Verdana" w:hAnsi="Verdana"/>
          <w:sz w:val="24"/>
          <w:szCs w:val="24"/>
        </w:rPr>
        <w:tab/>
        <w:t xml:space="preserve"> </w:t>
      </w:r>
      <w:r>
        <w:rPr>
          <w:rFonts w:ascii="Verdana" w:hAnsi="Verdana"/>
          <w:sz w:val="24"/>
          <w:szCs w:val="24"/>
        </w:rPr>
        <w:tab/>
      </w:r>
      <w:r>
        <w:rPr>
          <w:rFonts w:ascii="Verdana" w:hAnsi="Verdana"/>
          <w:sz w:val="24"/>
          <w:szCs w:val="24"/>
        </w:rPr>
        <w:tab/>
      </w:r>
      <w:r>
        <w:rPr>
          <w:rFonts w:ascii="Verdana" w:hAnsi="Verdana"/>
          <w:sz w:val="24"/>
          <w:szCs w:val="24"/>
        </w:rPr>
        <w:tab/>
      </w:r>
      <w:r w:rsidR="00437D0D" w:rsidRPr="002A73B1">
        <w:rPr>
          <w:rFonts w:ascii="Verdana" w:hAnsi="Verdana"/>
          <w:b/>
          <w:sz w:val="24"/>
          <w:szCs w:val="24"/>
        </w:rPr>
        <w:t>1</w:t>
      </w:r>
      <w:r w:rsidR="00437D0D">
        <w:rPr>
          <w:rFonts w:ascii="Verdana" w:hAnsi="Verdana"/>
          <w:sz w:val="24"/>
          <w:szCs w:val="24"/>
        </w:rPr>
        <w:t xml:space="preserve"> </w:t>
      </w:r>
    </w:p>
    <w:p w:rsidR="00437D0D" w:rsidRPr="00672822" w:rsidRDefault="00437D0D" w:rsidP="005933CA">
      <w:pPr>
        <w:rPr>
          <w:rFonts w:ascii="Verdana" w:hAnsi="Verdana"/>
          <w:b/>
          <w:sz w:val="28"/>
          <w:szCs w:val="28"/>
          <w:u w:val="single"/>
        </w:rPr>
      </w:pPr>
      <w:r>
        <w:rPr>
          <w:rFonts w:ascii="Verdana" w:hAnsi="Verdana"/>
          <w:sz w:val="24"/>
          <w:szCs w:val="24"/>
        </w:rPr>
        <w:t xml:space="preserve"> </w:t>
      </w:r>
    </w:p>
    <w:p w:rsidR="00437D0D" w:rsidRDefault="00064A3E" w:rsidP="005933CA">
      <w:pPr>
        <w:rPr>
          <w:rFonts w:ascii="Verdana" w:hAnsi="Verdana"/>
          <w:b/>
          <w:sz w:val="24"/>
          <w:szCs w:val="24"/>
        </w:rPr>
      </w:pPr>
      <w:r>
        <w:rPr>
          <w:rFonts w:ascii="Verdana" w:hAnsi="Verdana"/>
          <w:b/>
          <w:sz w:val="24"/>
          <w:szCs w:val="24"/>
          <w:u w:val="single"/>
        </w:rPr>
        <w:t>What a</w:t>
      </w:r>
      <w:r w:rsidR="007C7692">
        <w:rPr>
          <w:rFonts w:ascii="Verdana" w:hAnsi="Verdana"/>
          <w:b/>
          <w:sz w:val="24"/>
          <w:szCs w:val="24"/>
          <w:u w:val="single"/>
        </w:rPr>
        <w:t>re Social Security’s Disability Programs?</w:t>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sidRPr="002A73B1">
        <w:rPr>
          <w:rFonts w:ascii="Verdana" w:hAnsi="Verdana"/>
          <w:b/>
          <w:sz w:val="24"/>
          <w:szCs w:val="24"/>
        </w:rPr>
        <w:t>1</w:t>
      </w:r>
    </w:p>
    <w:p w:rsidR="00437D0D" w:rsidRDefault="00437D0D" w:rsidP="005933CA">
      <w:pPr>
        <w:rPr>
          <w:rFonts w:ascii="Verdana" w:hAnsi="Verdana"/>
          <w:b/>
          <w:sz w:val="24"/>
          <w:szCs w:val="24"/>
        </w:rPr>
      </w:pPr>
    </w:p>
    <w:p w:rsidR="00437D0D" w:rsidRPr="006505C5" w:rsidRDefault="007C7692" w:rsidP="005933CA">
      <w:pPr>
        <w:rPr>
          <w:rFonts w:ascii="Verdana" w:hAnsi="Verdana"/>
          <w:sz w:val="24"/>
          <w:szCs w:val="24"/>
        </w:rPr>
      </w:pPr>
      <w:r w:rsidRPr="00212470">
        <w:rPr>
          <w:rFonts w:ascii="Verdana" w:hAnsi="Verdana"/>
          <w:b/>
          <w:sz w:val="24"/>
          <w:szCs w:val="24"/>
          <w:u w:val="single"/>
        </w:rPr>
        <w:t>Where Do You Fit In?</w:t>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306BE2">
        <w:rPr>
          <w:rFonts w:ascii="Verdana" w:hAnsi="Verdana"/>
          <w:b/>
          <w:sz w:val="24"/>
          <w:szCs w:val="24"/>
        </w:rPr>
        <w:t xml:space="preserve"> </w:t>
      </w:r>
      <w:r w:rsidR="00806E65">
        <w:rPr>
          <w:rFonts w:ascii="Verdana" w:hAnsi="Verdana"/>
          <w:b/>
          <w:sz w:val="24"/>
          <w:szCs w:val="24"/>
        </w:rPr>
        <w:tab/>
      </w:r>
      <w:r w:rsidR="00806E65">
        <w:rPr>
          <w:rFonts w:ascii="Verdana" w:hAnsi="Verdana"/>
          <w:b/>
          <w:sz w:val="24"/>
          <w:szCs w:val="24"/>
        </w:rPr>
        <w:tab/>
      </w:r>
      <w:r w:rsidR="00806E65">
        <w:rPr>
          <w:rFonts w:ascii="Verdana" w:hAnsi="Verdana"/>
          <w:b/>
          <w:sz w:val="24"/>
          <w:szCs w:val="24"/>
        </w:rPr>
        <w:tab/>
      </w:r>
      <w:r w:rsidR="00437D0D">
        <w:rPr>
          <w:rFonts w:ascii="Verdana" w:hAnsi="Verdana"/>
          <w:b/>
          <w:sz w:val="24"/>
          <w:szCs w:val="24"/>
        </w:rPr>
        <w:t>1</w:t>
      </w:r>
    </w:p>
    <w:p w:rsidR="00437D0D" w:rsidRPr="00572E12" w:rsidRDefault="00437D0D" w:rsidP="005933CA">
      <w:pPr>
        <w:rPr>
          <w:rFonts w:ascii="Verdana" w:hAnsi="Verdana"/>
          <w:b/>
          <w:sz w:val="24"/>
          <w:szCs w:val="24"/>
          <w:u w:val="single"/>
        </w:rPr>
      </w:pPr>
      <w:r w:rsidRPr="002B708A">
        <w:rPr>
          <w:rFonts w:ascii="Verdana" w:hAnsi="Verdana"/>
          <w:b/>
          <w:sz w:val="24"/>
          <w:szCs w:val="24"/>
        </w:rPr>
        <w:tab/>
      </w:r>
      <w:r w:rsidRPr="002B708A">
        <w:rPr>
          <w:rFonts w:ascii="Verdana" w:hAnsi="Verdana"/>
          <w:b/>
          <w:sz w:val="24"/>
          <w:szCs w:val="24"/>
        </w:rPr>
        <w:tab/>
      </w:r>
    </w:p>
    <w:p w:rsidR="00437D0D" w:rsidRDefault="00806E65" w:rsidP="005933CA">
      <w:pPr>
        <w:rPr>
          <w:rFonts w:ascii="Verdana" w:hAnsi="Verdana"/>
          <w:b/>
          <w:sz w:val="24"/>
          <w:szCs w:val="24"/>
        </w:rPr>
      </w:pPr>
      <w:r w:rsidRPr="002B708A">
        <w:rPr>
          <w:rFonts w:ascii="Verdana" w:hAnsi="Verdana"/>
          <w:b/>
          <w:sz w:val="24"/>
          <w:szCs w:val="24"/>
          <w:u w:val="single"/>
        </w:rPr>
        <w:t xml:space="preserve">What </w:t>
      </w:r>
      <w:r w:rsidR="00944F05">
        <w:rPr>
          <w:rFonts w:ascii="Verdana" w:hAnsi="Verdana"/>
          <w:b/>
          <w:sz w:val="24"/>
          <w:szCs w:val="24"/>
          <w:u w:val="single"/>
        </w:rPr>
        <w:t>is a</w:t>
      </w:r>
      <w:r w:rsidRPr="002B708A">
        <w:rPr>
          <w:rFonts w:ascii="Verdana" w:hAnsi="Verdana"/>
          <w:b/>
          <w:sz w:val="24"/>
          <w:szCs w:val="24"/>
          <w:u w:val="single"/>
        </w:rPr>
        <w:t xml:space="preserve"> “</w:t>
      </w:r>
      <w:r>
        <w:rPr>
          <w:rFonts w:ascii="Verdana" w:hAnsi="Verdana"/>
          <w:b/>
          <w:sz w:val="24"/>
          <w:szCs w:val="24"/>
          <w:u w:val="single"/>
        </w:rPr>
        <w:t>VE</w:t>
      </w:r>
      <w:r w:rsidRPr="002B708A">
        <w:rPr>
          <w:rFonts w:ascii="Verdana" w:hAnsi="Verdana"/>
          <w:b/>
          <w:sz w:val="24"/>
          <w:szCs w:val="24"/>
          <w:u w:val="single"/>
        </w:rPr>
        <w:t>”?</w:t>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944F05">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306BE2">
        <w:rPr>
          <w:rFonts w:ascii="Verdana" w:hAnsi="Verdana"/>
          <w:b/>
          <w:sz w:val="24"/>
          <w:szCs w:val="24"/>
        </w:rPr>
        <w:t xml:space="preserve"> </w:t>
      </w:r>
      <w:r>
        <w:rPr>
          <w:rFonts w:ascii="Verdana" w:hAnsi="Verdana"/>
          <w:b/>
          <w:sz w:val="24"/>
          <w:szCs w:val="24"/>
        </w:rPr>
        <w:tab/>
      </w:r>
      <w:r>
        <w:rPr>
          <w:rFonts w:ascii="Verdana" w:hAnsi="Verdana"/>
          <w:b/>
          <w:sz w:val="24"/>
          <w:szCs w:val="24"/>
        </w:rPr>
        <w:tab/>
      </w:r>
      <w:r w:rsidR="00605D76">
        <w:rPr>
          <w:rFonts w:ascii="Verdana" w:hAnsi="Verdana"/>
          <w:b/>
          <w:sz w:val="24"/>
          <w:szCs w:val="24"/>
        </w:rPr>
        <w:t>3</w:t>
      </w:r>
    </w:p>
    <w:p w:rsidR="00437D0D" w:rsidRDefault="00437D0D" w:rsidP="005933CA">
      <w:pPr>
        <w:rPr>
          <w:rFonts w:ascii="Verdana" w:hAnsi="Verdana"/>
          <w:b/>
          <w:sz w:val="24"/>
          <w:szCs w:val="24"/>
        </w:rPr>
      </w:pPr>
    </w:p>
    <w:p w:rsidR="00437D0D" w:rsidRPr="002B708A" w:rsidRDefault="00064A3E" w:rsidP="005933CA">
      <w:pPr>
        <w:rPr>
          <w:rFonts w:ascii="Verdana" w:hAnsi="Verdana"/>
          <w:b/>
          <w:sz w:val="24"/>
          <w:szCs w:val="24"/>
        </w:rPr>
      </w:pPr>
      <w:r>
        <w:rPr>
          <w:rFonts w:ascii="Verdana" w:hAnsi="Verdana"/>
          <w:b/>
          <w:sz w:val="24"/>
          <w:szCs w:val="24"/>
          <w:u w:val="single"/>
        </w:rPr>
        <w:t xml:space="preserve">What </w:t>
      </w:r>
      <w:r w:rsidR="00944F05">
        <w:rPr>
          <w:rFonts w:ascii="Verdana" w:hAnsi="Verdana"/>
          <w:b/>
          <w:sz w:val="24"/>
          <w:szCs w:val="24"/>
          <w:u w:val="single"/>
        </w:rPr>
        <w:t>is an ALJ</w:t>
      </w:r>
      <w:r w:rsidR="00806E65">
        <w:rPr>
          <w:rFonts w:ascii="Verdana" w:hAnsi="Verdana"/>
          <w:b/>
          <w:sz w:val="24"/>
          <w:szCs w:val="24"/>
          <w:u w:val="single"/>
        </w:rPr>
        <w:t>?</w:t>
      </w:r>
      <w:r w:rsidR="00806E65">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806E65">
        <w:rPr>
          <w:rFonts w:ascii="Verdana" w:hAnsi="Verdana"/>
          <w:b/>
          <w:sz w:val="24"/>
          <w:szCs w:val="24"/>
        </w:rPr>
        <w:tab/>
      </w:r>
      <w:r w:rsidR="00806E65">
        <w:rPr>
          <w:rFonts w:ascii="Verdana" w:hAnsi="Verdana"/>
          <w:b/>
          <w:sz w:val="24"/>
          <w:szCs w:val="24"/>
        </w:rPr>
        <w:tab/>
      </w:r>
      <w:r w:rsidR="00306BE2">
        <w:rPr>
          <w:rFonts w:ascii="Verdana" w:hAnsi="Verdana"/>
          <w:b/>
          <w:sz w:val="24"/>
          <w:szCs w:val="24"/>
        </w:rPr>
        <w:t xml:space="preserve"> </w:t>
      </w:r>
      <w:r w:rsidR="00806E65">
        <w:rPr>
          <w:rFonts w:ascii="Verdana" w:hAnsi="Verdana"/>
          <w:b/>
          <w:sz w:val="24"/>
          <w:szCs w:val="24"/>
        </w:rPr>
        <w:tab/>
      </w:r>
      <w:r w:rsidR="00806E65">
        <w:rPr>
          <w:rFonts w:ascii="Verdana" w:hAnsi="Verdana"/>
          <w:b/>
          <w:sz w:val="24"/>
          <w:szCs w:val="24"/>
        </w:rPr>
        <w:tab/>
      </w:r>
      <w:r w:rsidR="00806E65">
        <w:rPr>
          <w:rFonts w:ascii="Verdana" w:hAnsi="Verdana"/>
          <w:b/>
          <w:sz w:val="24"/>
          <w:szCs w:val="24"/>
        </w:rPr>
        <w:tab/>
      </w:r>
      <w:r w:rsidR="00605D76">
        <w:rPr>
          <w:rFonts w:ascii="Verdana" w:hAnsi="Verdana"/>
          <w:b/>
          <w:sz w:val="24"/>
          <w:szCs w:val="24"/>
        </w:rPr>
        <w:t>3</w:t>
      </w:r>
    </w:p>
    <w:p w:rsidR="00437D0D" w:rsidRDefault="00437D0D" w:rsidP="005933CA">
      <w:pPr>
        <w:rPr>
          <w:rFonts w:ascii="Verdana" w:hAnsi="Verdana"/>
          <w:sz w:val="24"/>
          <w:szCs w:val="24"/>
        </w:rPr>
      </w:pPr>
    </w:p>
    <w:p w:rsidR="00437D0D" w:rsidRDefault="00806E65" w:rsidP="005933CA">
      <w:pPr>
        <w:rPr>
          <w:rFonts w:ascii="Verdana" w:hAnsi="Verdana"/>
          <w:sz w:val="24"/>
          <w:szCs w:val="24"/>
        </w:rPr>
      </w:pPr>
      <w:r>
        <w:rPr>
          <w:rFonts w:ascii="Verdana" w:hAnsi="Verdana"/>
          <w:b/>
          <w:sz w:val="24"/>
          <w:szCs w:val="24"/>
          <w:u w:val="single"/>
        </w:rPr>
        <w:t>What is “Disability” in General?</w:t>
      </w:r>
      <w:r>
        <w:rPr>
          <w:rFonts w:ascii="Verdana" w:hAnsi="Verdana"/>
          <w:b/>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sidRPr="002A73B1">
        <w:rPr>
          <w:rFonts w:ascii="Verdana" w:hAnsi="Verdana"/>
          <w:b/>
          <w:sz w:val="24"/>
          <w:szCs w:val="24"/>
        </w:rPr>
        <w:t>3</w:t>
      </w:r>
    </w:p>
    <w:p w:rsidR="00437D0D" w:rsidRDefault="00437D0D" w:rsidP="005933CA">
      <w:pPr>
        <w:rPr>
          <w:rFonts w:ascii="Verdana" w:hAnsi="Verdana"/>
          <w:sz w:val="24"/>
          <w:szCs w:val="24"/>
        </w:rPr>
      </w:pPr>
    </w:p>
    <w:p w:rsidR="00806E65" w:rsidRPr="00605D76" w:rsidRDefault="00806E65" w:rsidP="005933CA">
      <w:pPr>
        <w:rPr>
          <w:rFonts w:ascii="Verdana" w:hAnsi="Verdana"/>
          <w:b/>
          <w:sz w:val="24"/>
          <w:szCs w:val="24"/>
        </w:rPr>
      </w:pPr>
      <w:r w:rsidRPr="002B708A">
        <w:rPr>
          <w:rFonts w:ascii="Verdana" w:hAnsi="Verdana"/>
          <w:b/>
          <w:sz w:val="24"/>
          <w:szCs w:val="24"/>
          <w:u w:val="single"/>
        </w:rPr>
        <w:t xml:space="preserve">What </w:t>
      </w:r>
      <w:r>
        <w:rPr>
          <w:rFonts w:ascii="Verdana" w:hAnsi="Verdana"/>
          <w:b/>
          <w:sz w:val="24"/>
          <w:szCs w:val="24"/>
          <w:u w:val="single"/>
        </w:rPr>
        <w:t>H</w:t>
      </w:r>
      <w:r w:rsidRPr="002B708A">
        <w:rPr>
          <w:rFonts w:ascii="Verdana" w:hAnsi="Verdana"/>
          <w:b/>
          <w:sz w:val="24"/>
          <w:szCs w:val="24"/>
          <w:u w:val="single"/>
        </w:rPr>
        <w:t xml:space="preserve">appens at </w:t>
      </w:r>
      <w:r>
        <w:rPr>
          <w:rFonts w:ascii="Verdana" w:hAnsi="Verdana"/>
          <w:b/>
          <w:sz w:val="24"/>
          <w:szCs w:val="24"/>
          <w:u w:val="single"/>
        </w:rPr>
        <w:t>t</w:t>
      </w:r>
      <w:r w:rsidRPr="002B708A">
        <w:rPr>
          <w:rFonts w:ascii="Verdana" w:hAnsi="Verdana"/>
          <w:b/>
          <w:sz w:val="24"/>
          <w:szCs w:val="24"/>
          <w:u w:val="single"/>
        </w:rPr>
        <w:t xml:space="preserve">he ALJ </w:t>
      </w:r>
      <w:r>
        <w:rPr>
          <w:rFonts w:ascii="Verdana" w:hAnsi="Verdana"/>
          <w:b/>
          <w:sz w:val="24"/>
          <w:szCs w:val="24"/>
          <w:u w:val="single"/>
        </w:rPr>
        <w:t>H</w:t>
      </w:r>
      <w:r w:rsidRPr="002B708A">
        <w:rPr>
          <w:rFonts w:ascii="Verdana" w:hAnsi="Verdana"/>
          <w:b/>
          <w:sz w:val="24"/>
          <w:szCs w:val="24"/>
          <w:u w:val="single"/>
        </w:rPr>
        <w:t>earing?</w:t>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t>4</w:t>
      </w:r>
    </w:p>
    <w:p w:rsidR="00806E65" w:rsidRDefault="00806E65" w:rsidP="005933CA">
      <w:pPr>
        <w:rPr>
          <w:rFonts w:ascii="Verdana" w:hAnsi="Verdana"/>
          <w:b/>
          <w:sz w:val="24"/>
          <w:szCs w:val="24"/>
          <w:u w:val="single"/>
        </w:rPr>
      </w:pPr>
    </w:p>
    <w:p w:rsidR="00806E65" w:rsidRDefault="00806E65" w:rsidP="005933CA">
      <w:pPr>
        <w:rPr>
          <w:rFonts w:ascii="Verdana" w:hAnsi="Verdana"/>
          <w:b/>
          <w:sz w:val="24"/>
          <w:szCs w:val="24"/>
          <w:u w:val="single"/>
        </w:rPr>
      </w:pPr>
      <w:r w:rsidRPr="002B708A">
        <w:rPr>
          <w:rFonts w:ascii="Verdana" w:hAnsi="Verdana"/>
          <w:b/>
          <w:sz w:val="24"/>
          <w:szCs w:val="24"/>
          <w:u w:val="single"/>
        </w:rPr>
        <w:t xml:space="preserve">What </w:t>
      </w:r>
      <w:r w:rsidR="00064A3E">
        <w:rPr>
          <w:rFonts w:ascii="Verdana" w:hAnsi="Verdana"/>
          <w:b/>
          <w:sz w:val="24"/>
          <w:szCs w:val="24"/>
          <w:u w:val="single"/>
        </w:rPr>
        <w:t>i</w:t>
      </w:r>
      <w:r w:rsidRPr="002B708A">
        <w:rPr>
          <w:rFonts w:ascii="Verdana" w:hAnsi="Verdana"/>
          <w:b/>
          <w:sz w:val="24"/>
          <w:szCs w:val="24"/>
          <w:u w:val="single"/>
        </w:rPr>
        <w:t>s the Appeals Council?</w:t>
      </w:r>
      <w:r>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sidRPr="00605D76">
        <w:rPr>
          <w:rFonts w:ascii="Verdana" w:hAnsi="Verdana"/>
          <w:b/>
          <w:sz w:val="24"/>
          <w:szCs w:val="24"/>
        </w:rPr>
        <w:t>6</w:t>
      </w:r>
    </w:p>
    <w:p w:rsidR="00806E65" w:rsidRDefault="00806E65" w:rsidP="005933CA">
      <w:pPr>
        <w:rPr>
          <w:rFonts w:ascii="Verdana" w:hAnsi="Verdana"/>
          <w:b/>
          <w:sz w:val="24"/>
          <w:szCs w:val="24"/>
          <w:u w:val="single"/>
        </w:rPr>
      </w:pPr>
    </w:p>
    <w:p w:rsidR="00437D0D" w:rsidRDefault="00AD51E6" w:rsidP="005933CA">
      <w:pPr>
        <w:rPr>
          <w:rFonts w:ascii="Verdana" w:hAnsi="Verdana"/>
          <w:sz w:val="24"/>
          <w:szCs w:val="24"/>
        </w:rPr>
      </w:pPr>
      <w:r>
        <w:rPr>
          <w:rFonts w:ascii="Verdana" w:hAnsi="Verdana"/>
          <w:b/>
          <w:sz w:val="24"/>
          <w:szCs w:val="24"/>
          <w:u w:val="single"/>
        </w:rPr>
        <w:t>What are Federal Court A</w:t>
      </w:r>
      <w:r w:rsidR="00437D0D" w:rsidRPr="002B708A">
        <w:rPr>
          <w:rFonts w:ascii="Verdana" w:hAnsi="Verdana"/>
          <w:b/>
          <w:sz w:val="24"/>
          <w:szCs w:val="24"/>
          <w:u w:val="single"/>
        </w:rPr>
        <w:t>ppeals?</w:t>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605D76">
        <w:rPr>
          <w:rFonts w:ascii="Verdana" w:hAnsi="Verdana"/>
          <w:b/>
          <w:sz w:val="24"/>
          <w:szCs w:val="24"/>
        </w:rPr>
        <w:tab/>
        <w:t>6</w:t>
      </w:r>
    </w:p>
    <w:p w:rsidR="00437D0D" w:rsidRPr="0022416E" w:rsidRDefault="00437D0D" w:rsidP="005933CA">
      <w:pPr>
        <w:numPr>
          <w:ins w:id="1" w:author="Barry Eigen" w:date="2010-03-02T07:43:00Z"/>
        </w:numPr>
        <w:rPr>
          <w:rFonts w:ascii="Verdana" w:hAnsi="Verdana"/>
          <w:sz w:val="24"/>
          <w:szCs w:val="24"/>
        </w:rPr>
      </w:pPr>
      <w:r>
        <w:rPr>
          <w:rFonts w:ascii="Verdana" w:hAnsi="Verdana"/>
          <w:sz w:val="24"/>
          <w:szCs w:val="24"/>
        </w:rPr>
        <w:t xml:space="preserve"> </w:t>
      </w:r>
    </w:p>
    <w:p w:rsidR="00437D0D" w:rsidRDefault="00437D0D" w:rsidP="005933CA">
      <w:pPr>
        <w:rPr>
          <w:rFonts w:ascii="Verdana" w:hAnsi="Verdana"/>
          <w:sz w:val="24"/>
          <w:szCs w:val="24"/>
        </w:rPr>
      </w:pPr>
      <w:r w:rsidRPr="002B708A">
        <w:rPr>
          <w:rFonts w:ascii="Verdana" w:hAnsi="Verdana"/>
          <w:b/>
          <w:sz w:val="24"/>
          <w:szCs w:val="24"/>
          <w:u w:val="single"/>
        </w:rPr>
        <w:t xml:space="preserve">Role of the </w:t>
      </w:r>
      <w:r>
        <w:rPr>
          <w:rFonts w:ascii="Verdana" w:hAnsi="Verdana"/>
          <w:b/>
          <w:sz w:val="24"/>
          <w:szCs w:val="24"/>
          <w:u w:val="single"/>
        </w:rPr>
        <w:t>VE</w:t>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05D76">
        <w:rPr>
          <w:rFonts w:ascii="Verdana" w:hAnsi="Verdana"/>
          <w:sz w:val="24"/>
          <w:szCs w:val="24"/>
        </w:rPr>
        <w:tab/>
      </w:r>
      <w:r w:rsidR="00605D76" w:rsidRPr="00605D76">
        <w:rPr>
          <w:rFonts w:ascii="Verdana" w:hAnsi="Verdana"/>
          <w:b/>
          <w:sz w:val="24"/>
          <w:szCs w:val="24"/>
        </w:rPr>
        <w:t>7</w:t>
      </w:r>
    </w:p>
    <w:p w:rsidR="00320FAF" w:rsidRDefault="00437D0D" w:rsidP="00320FAF">
      <w:pPr>
        <w:numPr>
          <w:ilvl w:val="0"/>
          <w:numId w:val="5"/>
        </w:numPr>
        <w:tabs>
          <w:tab w:val="clear" w:pos="720"/>
        </w:tabs>
        <w:rPr>
          <w:rFonts w:ascii="Verdana" w:hAnsi="Verdana"/>
          <w:sz w:val="24"/>
          <w:szCs w:val="24"/>
        </w:rPr>
      </w:pPr>
      <w:r>
        <w:rPr>
          <w:rFonts w:ascii="Verdana" w:hAnsi="Verdana"/>
          <w:sz w:val="24"/>
          <w:szCs w:val="24"/>
        </w:rPr>
        <w:t>Responsibilities of the VE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05D76">
        <w:rPr>
          <w:rFonts w:ascii="Verdana" w:hAnsi="Verdana"/>
          <w:sz w:val="24"/>
          <w:szCs w:val="24"/>
        </w:rPr>
        <w:tab/>
      </w:r>
      <w:r w:rsidR="00605D76" w:rsidRPr="00605D76">
        <w:rPr>
          <w:rFonts w:ascii="Verdana" w:hAnsi="Verdana"/>
          <w:b/>
          <w:sz w:val="24"/>
          <w:szCs w:val="24"/>
        </w:rPr>
        <w:t>7</w:t>
      </w:r>
    </w:p>
    <w:p w:rsidR="00D16C38" w:rsidRDefault="00064A3E" w:rsidP="00320FAF">
      <w:pPr>
        <w:numPr>
          <w:ilvl w:val="0"/>
          <w:numId w:val="5"/>
        </w:numPr>
        <w:tabs>
          <w:tab w:val="clear" w:pos="720"/>
        </w:tabs>
        <w:rPr>
          <w:rFonts w:ascii="Verdana" w:hAnsi="Verdana"/>
          <w:sz w:val="24"/>
          <w:szCs w:val="24"/>
        </w:rPr>
      </w:pPr>
      <w:r>
        <w:rPr>
          <w:rFonts w:ascii="Verdana" w:hAnsi="Verdana"/>
          <w:sz w:val="24"/>
          <w:szCs w:val="24"/>
        </w:rPr>
        <w:t>At t</w:t>
      </w:r>
      <w:r w:rsidR="00D16C38">
        <w:rPr>
          <w:rFonts w:ascii="Verdana" w:hAnsi="Verdana"/>
          <w:sz w:val="24"/>
          <w:szCs w:val="24"/>
        </w:rPr>
        <w:t>he Hearing</w:t>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sidRPr="00605D76">
        <w:rPr>
          <w:rFonts w:ascii="Verdana" w:hAnsi="Verdana"/>
          <w:b/>
          <w:sz w:val="24"/>
          <w:szCs w:val="24"/>
        </w:rPr>
        <w:t>8</w:t>
      </w:r>
    </w:p>
    <w:p w:rsidR="00D16C38" w:rsidRDefault="00437D0D" w:rsidP="00320FAF">
      <w:pPr>
        <w:numPr>
          <w:ilvl w:val="0"/>
          <w:numId w:val="5"/>
        </w:numPr>
        <w:tabs>
          <w:tab w:val="clear" w:pos="720"/>
        </w:tabs>
        <w:rPr>
          <w:rFonts w:ascii="Verdana" w:hAnsi="Verdana"/>
          <w:sz w:val="24"/>
          <w:szCs w:val="24"/>
        </w:rPr>
      </w:pPr>
      <w:r w:rsidRPr="009E2CCA">
        <w:rPr>
          <w:rFonts w:ascii="Verdana" w:hAnsi="Verdana"/>
          <w:sz w:val="24"/>
          <w:szCs w:val="24"/>
        </w:rPr>
        <w:t>C</w:t>
      </w:r>
      <w:r>
        <w:rPr>
          <w:rFonts w:ascii="Verdana" w:hAnsi="Verdana"/>
          <w:sz w:val="24"/>
          <w:szCs w:val="24"/>
        </w:rPr>
        <w:t>onduct of the VE</w:t>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sidRPr="00605D76">
        <w:rPr>
          <w:rFonts w:ascii="Verdana" w:hAnsi="Verdana"/>
          <w:b/>
          <w:sz w:val="24"/>
          <w:szCs w:val="24"/>
        </w:rPr>
        <w:t>8</w:t>
      </w:r>
    </w:p>
    <w:p w:rsidR="00320FAF" w:rsidRPr="002679FC" w:rsidRDefault="00D16C38" w:rsidP="00320FAF">
      <w:pPr>
        <w:numPr>
          <w:ilvl w:val="0"/>
          <w:numId w:val="5"/>
        </w:numPr>
        <w:tabs>
          <w:tab w:val="clear" w:pos="720"/>
        </w:tabs>
        <w:rPr>
          <w:rFonts w:ascii="Verdana" w:hAnsi="Verdana"/>
          <w:sz w:val="24"/>
          <w:szCs w:val="24"/>
        </w:rPr>
      </w:pPr>
      <w:r>
        <w:rPr>
          <w:rFonts w:ascii="Verdana" w:hAnsi="Verdana"/>
          <w:sz w:val="24"/>
          <w:szCs w:val="24"/>
        </w:rPr>
        <w:t>Pre-Hearing Preparation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605D76" w:rsidRPr="00605D76">
        <w:rPr>
          <w:rFonts w:ascii="Verdana" w:hAnsi="Verdana"/>
          <w:b/>
          <w:sz w:val="24"/>
          <w:szCs w:val="24"/>
        </w:rPr>
        <w:t>9</w:t>
      </w:r>
    </w:p>
    <w:p w:rsidR="002679FC" w:rsidRPr="0060434E" w:rsidRDefault="002679FC" w:rsidP="002679FC">
      <w:pPr>
        <w:numPr>
          <w:ilvl w:val="0"/>
          <w:numId w:val="5"/>
        </w:numPr>
        <w:rPr>
          <w:rFonts w:ascii="Verdana" w:hAnsi="Verdana"/>
          <w:sz w:val="24"/>
          <w:szCs w:val="24"/>
        </w:rPr>
      </w:pPr>
      <w:r w:rsidRPr="0060434E">
        <w:rPr>
          <w:rFonts w:ascii="Verdana" w:hAnsi="Verdana"/>
          <w:sz w:val="24"/>
          <w:szCs w:val="24"/>
        </w:rPr>
        <w:t xml:space="preserve">Protecting </w:t>
      </w:r>
      <w:r>
        <w:rPr>
          <w:rFonts w:ascii="Verdana" w:hAnsi="Verdana"/>
          <w:sz w:val="24"/>
          <w:szCs w:val="24"/>
        </w:rPr>
        <w:t>Personally Identifiable Information (PII)</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9</w:t>
      </w:r>
    </w:p>
    <w:p w:rsidR="00437D0D" w:rsidRDefault="00437D0D" w:rsidP="005933CA">
      <w:pPr>
        <w:rPr>
          <w:rFonts w:ascii="Verdana" w:hAnsi="Verdana"/>
          <w:sz w:val="24"/>
          <w:szCs w:val="24"/>
        </w:rPr>
      </w:pPr>
    </w:p>
    <w:p w:rsidR="00437D0D" w:rsidRPr="009E2CCA" w:rsidRDefault="00437D0D" w:rsidP="005933CA">
      <w:pPr>
        <w:rPr>
          <w:rFonts w:ascii="Verdana" w:hAnsi="Verdana"/>
          <w:sz w:val="24"/>
          <w:szCs w:val="24"/>
        </w:rPr>
      </w:pPr>
      <w:r w:rsidRPr="002C53DB">
        <w:rPr>
          <w:rFonts w:ascii="Verdana" w:hAnsi="Verdana"/>
          <w:b/>
          <w:sz w:val="24"/>
          <w:szCs w:val="24"/>
          <w:u w:val="single"/>
        </w:rPr>
        <w:t>Determining Disability</w:t>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05D76">
        <w:rPr>
          <w:rFonts w:ascii="Verdana" w:hAnsi="Verdana"/>
          <w:sz w:val="24"/>
          <w:szCs w:val="24"/>
        </w:rPr>
        <w:tab/>
      </w:r>
      <w:r w:rsidR="00F077DF" w:rsidRPr="00605D76">
        <w:rPr>
          <w:rFonts w:ascii="Verdana" w:hAnsi="Verdana"/>
          <w:b/>
          <w:sz w:val="24"/>
          <w:szCs w:val="24"/>
        </w:rPr>
        <w:t>1</w:t>
      </w:r>
      <w:r w:rsidR="00F077DF">
        <w:rPr>
          <w:rFonts w:ascii="Verdana" w:hAnsi="Verdana"/>
          <w:b/>
          <w:sz w:val="24"/>
          <w:szCs w:val="24"/>
        </w:rPr>
        <w:t>2</w:t>
      </w:r>
    </w:p>
    <w:p w:rsidR="00320FAF" w:rsidRDefault="00D16C38" w:rsidP="00320FAF">
      <w:pPr>
        <w:numPr>
          <w:ilvl w:val="0"/>
          <w:numId w:val="6"/>
        </w:numPr>
        <w:tabs>
          <w:tab w:val="clear" w:pos="720"/>
        </w:tabs>
        <w:rPr>
          <w:rFonts w:ascii="Verdana" w:hAnsi="Verdana"/>
          <w:sz w:val="24"/>
          <w:szCs w:val="24"/>
        </w:rPr>
      </w:pPr>
      <w:r>
        <w:rPr>
          <w:rFonts w:ascii="Verdana" w:hAnsi="Verdana"/>
          <w:sz w:val="24"/>
          <w:szCs w:val="24"/>
        </w:rPr>
        <w:t>Detailed Definitions of Disability</w:t>
      </w:r>
      <w:r>
        <w:rPr>
          <w:rFonts w:ascii="Verdana" w:hAnsi="Verdana"/>
          <w:sz w:val="24"/>
          <w:szCs w:val="24"/>
        </w:rPr>
        <w:tab/>
      </w:r>
      <w:r>
        <w:rPr>
          <w:rFonts w:ascii="Verdana" w:hAnsi="Verdana"/>
          <w:sz w:val="24"/>
          <w:szCs w:val="24"/>
        </w:rPr>
        <w:tab/>
      </w:r>
      <w:r w:rsidR="00437D0D" w:rsidRPr="009E2CCA">
        <w:rPr>
          <w:rFonts w:ascii="Verdana" w:hAnsi="Verdana"/>
          <w:sz w:val="24"/>
          <w:szCs w:val="24"/>
        </w:rPr>
        <w:tab/>
      </w:r>
      <w:r w:rsidR="00437D0D" w:rsidRPr="009E2CCA">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605D76">
        <w:rPr>
          <w:rFonts w:ascii="Verdana" w:hAnsi="Verdana"/>
          <w:sz w:val="24"/>
          <w:szCs w:val="24"/>
        </w:rPr>
        <w:tab/>
      </w:r>
      <w:r w:rsidR="00F077DF" w:rsidRPr="00605D76">
        <w:rPr>
          <w:rFonts w:ascii="Verdana" w:hAnsi="Verdana"/>
          <w:b/>
          <w:sz w:val="24"/>
          <w:szCs w:val="24"/>
        </w:rPr>
        <w:t>1</w:t>
      </w:r>
      <w:r w:rsidR="00F077DF">
        <w:rPr>
          <w:rFonts w:ascii="Verdana" w:hAnsi="Verdana"/>
          <w:b/>
          <w:sz w:val="24"/>
          <w:szCs w:val="24"/>
        </w:rPr>
        <w:t>2</w:t>
      </w:r>
    </w:p>
    <w:p w:rsidR="00437D0D" w:rsidRPr="009E2CCA" w:rsidRDefault="00437D0D" w:rsidP="005933CA">
      <w:pPr>
        <w:ind w:left="360"/>
        <w:rPr>
          <w:rFonts w:ascii="Verdana" w:hAnsi="Verdana"/>
          <w:sz w:val="24"/>
          <w:szCs w:val="24"/>
        </w:rPr>
      </w:pPr>
    </w:p>
    <w:p w:rsidR="00437D0D" w:rsidRDefault="00437D0D" w:rsidP="005933CA">
      <w:pPr>
        <w:rPr>
          <w:rFonts w:ascii="Verdana" w:hAnsi="Verdana"/>
          <w:b/>
          <w:sz w:val="24"/>
          <w:szCs w:val="24"/>
          <w:u w:val="single"/>
        </w:rPr>
      </w:pPr>
      <w:r w:rsidRPr="002C53DB">
        <w:rPr>
          <w:rFonts w:ascii="Verdana" w:hAnsi="Verdana"/>
          <w:b/>
          <w:sz w:val="24"/>
          <w:szCs w:val="24"/>
          <w:u w:val="single"/>
        </w:rPr>
        <w:t>Dete</w:t>
      </w:r>
      <w:r w:rsidR="00CF1D67">
        <w:rPr>
          <w:rFonts w:ascii="Verdana" w:hAnsi="Verdana"/>
          <w:b/>
          <w:sz w:val="24"/>
          <w:szCs w:val="24"/>
          <w:u w:val="single"/>
        </w:rPr>
        <w:t>rmining Initial Disability for A</w:t>
      </w:r>
      <w:r w:rsidRPr="002C53DB">
        <w:rPr>
          <w:rFonts w:ascii="Verdana" w:hAnsi="Verdana"/>
          <w:b/>
          <w:sz w:val="24"/>
          <w:szCs w:val="24"/>
          <w:u w:val="single"/>
        </w:rPr>
        <w:t xml:space="preserve">ll Title II and Adult </w:t>
      </w:r>
    </w:p>
    <w:p w:rsidR="00437D0D" w:rsidRDefault="00437D0D" w:rsidP="005933CA">
      <w:pPr>
        <w:rPr>
          <w:rFonts w:ascii="Verdana" w:hAnsi="Verdana"/>
          <w:sz w:val="24"/>
          <w:szCs w:val="24"/>
        </w:rPr>
      </w:pPr>
      <w:r w:rsidRPr="002C53DB">
        <w:rPr>
          <w:rFonts w:ascii="Verdana" w:hAnsi="Verdana"/>
          <w:b/>
          <w:sz w:val="24"/>
          <w:szCs w:val="24"/>
          <w:u w:val="single"/>
        </w:rPr>
        <w:t>Title XVI Cases</w:t>
      </w:r>
      <w:r w:rsidRPr="009E2CCA">
        <w:rPr>
          <w:rFonts w:ascii="Verdana" w:hAnsi="Verdana"/>
          <w:sz w:val="24"/>
          <w:szCs w:val="24"/>
        </w:rPr>
        <w:t xml:space="preserve"> </w:t>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2A73B1">
        <w:rPr>
          <w:rFonts w:ascii="Verdana" w:hAnsi="Verdana"/>
          <w:b/>
          <w:sz w:val="24"/>
          <w:szCs w:val="24"/>
        </w:rPr>
        <w:t>1</w:t>
      </w:r>
      <w:r w:rsidR="00F077DF">
        <w:rPr>
          <w:rFonts w:ascii="Verdana" w:hAnsi="Verdana"/>
          <w:b/>
          <w:sz w:val="24"/>
          <w:szCs w:val="24"/>
        </w:rPr>
        <w:t>3</w:t>
      </w:r>
    </w:p>
    <w:p w:rsidR="00CF1D67" w:rsidRDefault="00CF1D67" w:rsidP="00320FAF">
      <w:pPr>
        <w:numPr>
          <w:ilvl w:val="0"/>
          <w:numId w:val="7"/>
        </w:numPr>
        <w:tabs>
          <w:tab w:val="clear" w:pos="1080"/>
        </w:tabs>
        <w:ind w:left="720"/>
        <w:rPr>
          <w:rFonts w:ascii="Verdana" w:hAnsi="Verdana"/>
          <w:sz w:val="24"/>
          <w:szCs w:val="24"/>
        </w:rPr>
      </w:pPr>
      <w:r>
        <w:rPr>
          <w:rFonts w:ascii="Verdana" w:hAnsi="Verdana"/>
          <w:sz w:val="24"/>
          <w:szCs w:val="24"/>
        </w:rPr>
        <w:t>The Sequential Evaluation Process</w:t>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F077DF" w:rsidRPr="00605D76">
        <w:rPr>
          <w:rFonts w:ascii="Verdana" w:hAnsi="Verdana"/>
          <w:b/>
          <w:sz w:val="24"/>
          <w:szCs w:val="24"/>
        </w:rPr>
        <w:t>1</w:t>
      </w:r>
      <w:r w:rsidR="00F077DF">
        <w:rPr>
          <w:rFonts w:ascii="Verdana" w:hAnsi="Verdana"/>
          <w:b/>
          <w:sz w:val="24"/>
          <w:szCs w:val="24"/>
        </w:rPr>
        <w:t>3</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Step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572520">
        <w:rPr>
          <w:rFonts w:ascii="Verdana" w:hAnsi="Verdana"/>
          <w:b/>
          <w:sz w:val="24"/>
          <w:szCs w:val="24"/>
        </w:rPr>
        <w:t>14</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Step 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2A73B1">
        <w:rPr>
          <w:rFonts w:ascii="Verdana" w:hAnsi="Verdana"/>
          <w:b/>
          <w:sz w:val="24"/>
          <w:szCs w:val="24"/>
        </w:rPr>
        <w:t>1</w:t>
      </w:r>
      <w:r w:rsidR="00F077DF">
        <w:rPr>
          <w:rFonts w:ascii="Verdana" w:hAnsi="Verdana"/>
          <w:b/>
          <w:sz w:val="24"/>
          <w:szCs w:val="24"/>
        </w:rPr>
        <w:t>4</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Step 3</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2A73B1">
        <w:rPr>
          <w:rFonts w:ascii="Verdana" w:hAnsi="Verdana"/>
          <w:b/>
          <w:sz w:val="24"/>
          <w:szCs w:val="24"/>
        </w:rPr>
        <w:t>1</w:t>
      </w:r>
      <w:r w:rsidR="00F077DF">
        <w:rPr>
          <w:rFonts w:ascii="Verdana" w:hAnsi="Verdana"/>
          <w:b/>
          <w:sz w:val="24"/>
          <w:szCs w:val="24"/>
        </w:rPr>
        <w:t>5</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Residual Functional Capacity (RFC)</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672822">
        <w:rPr>
          <w:rFonts w:ascii="Verdana" w:hAnsi="Verdana"/>
          <w:b/>
          <w:sz w:val="24"/>
          <w:szCs w:val="24"/>
        </w:rPr>
        <w:t>1</w:t>
      </w:r>
      <w:r w:rsidR="00F077DF">
        <w:rPr>
          <w:rFonts w:ascii="Verdana" w:hAnsi="Verdana"/>
          <w:b/>
          <w:sz w:val="24"/>
          <w:szCs w:val="24"/>
        </w:rPr>
        <w:t>6</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Step 4</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672822">
        <w:rPr>
          <w:rFonts w:ascii="Verdana" w:hAnsi="Verdana"/>
          <w:b/>
          <w:sz w:val="24"/>
          <w:szCs w:val="24"/>
        </w:rPr>
        <w:t>1</w:t>
      </w:r>
      <w:r w:rsidR="00F077DF">
        <w:rPr>
          <w:rFonts w:ascii="Verdana" w:hAnsi="Verdana"/>
          <w:b/>
          <w:sz w:val="24"/>
          <w:szCs w:val="24"/>
        </w:rPr>
        <w:t>7</w:t>
      </w:r>
    </w:p>
    <w:p w:rsidR="00320FAF" w:rsidRDefault="00437D0D" w:rsidP="00320FAF">
      <w:pPr>
        <w:numPr>
          <w:ilvl w:val="0"/>
          <w:numId w:val="7"/>
        </w:numPr>
        <w:tabs>
          <w:tab w:val="clear" w:pos="1080"/>
        </w:tabs>
        <w:ind w:left="720"/>
        <w:rPr>
          <w:rFonts w:ascii="Verdana" w:hAnsi="Verdana"/>
          <w:sz w:val="24"/>
          <w:szCs w:val="24"/>
        </w:rPr>
      </w:pPr>
      <w:r>
        <w:rPr>
          <w:rFonts w:ascii="Verdana" w:hAnsi="Verdana"/>
          <w:sz w:val="24"/>
          <w:szCs w:val="24"/>
        </w:rPr>
        <w:t>Step 5</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sidRPr="00672822">
        <w:rPr>
          <w:rFonts w:ascii="Verdana" w:hAnsi="Verdana"/>
          <w:b/>
          <w:sz w:val="24"/>
          <w:szCs w:val="24"/>
        </w:rPr>
        <w:t>1</w:t>
      </w:r>
      <w:r w:rsidR="00F077DF">
        <w:rPr>
          <w:rFonts w:ascii="Verdana" w:hAnsi="Verdana"/>
          <w:b/>
          <w:sz w:val="24"/>
          <w:szCs w:val="24"/>
        </w:rPr>
        <w:t>8</w:t>
      </w:r>
    </w:p>
    <w:p w:rsidR="00437D0D" w:rsidRDefault="00437D0D" w:rsidP="005933CA">
      <w:pPr>
        <w:rPr>
          <w:rFonts w:ascii="Verdana" w:hAnsi="Verdana"/>
          <w:sz w:val="24"/>
          <w:szCs w:val="24"/>
        </w:rPr>
      </w:pPr>
    </w:p>
    <w:p w:rsidR="00552D7B" w:rsidRDefault="00552D7B" w:rsidP="005933CA">
      <w:pPr>
        <w:rPr>
          <w:rFonts w:ascii="Verdana" w:hAnsi="Verdana"/>
          <w:sz w:val="24"/>
          <w:szCs w:val="24"/>
        </w:rPr>
      </w:pPr>
    </w:p>
    <w:p w:rsidR="00437D0D" w:rsidRPr="009E2CCA" w:rsidRDefault="00437D0D" w:rsidP="005933CA">
      <w:pPr>
        <w:rPr>
          <w:rFonts w:ascii="Verdana" w:hAnsi="Verdana"/>
          <w:sz w:val="24"/>
          <w:szCs w:val="24"/>
        </w:rPr>
      </w:pPr>
      <w:r w:rsidRPr="00356343">
        <w:rPr>
          <w:rFonts w:ascii="Verdana" w:hAnsi="Verdana"/>
          <w:b/>
          <w:sz w:val="24"/>
          <w:szCs w:val="24"/>
          <w:u w:val="single"/>
        </w:rPr>
        <w:t>Determining Continuing Disability</w:t>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Pr>
          <w:rFonts w:ascii="Verdana" w:hAnsi="Verdana"/>
          <w:b/>
          <w:sz w:val="24"/>
          <w:szCs w:val="24"/>
        </w:rPr>
        <w:t>20</w:t>
      </w:r>
    </w:p>
    <w:p w:rsidR="00CF1D67" w:rsidRDefault="00C86E92" w:rsidP="00F7084F">
      <w:pPr>
        <w:numPr>
          <w:ilvl w:val="3"/>
          <w:numId w:val="8"/>
        </w:numPr>
        <w:tabs>
          <w:tab w:val="clear" w:pos="2880"/>
        </w:tabs>
        <w:ind w:left="720"/>
        <w:rPr>
          <w:rFonts w:ascii="Verdana" w:hAnsi="Verdana"/>
          <w:sz w:val="24"/>
          <w:szCs w:val="24"/>
        </w:rPr>
      </w:pPr>
      <w:r>
        <w:rPr>
          <w:rFonts w:ascii="Verdana" w:hAnsi="Verdana"/>
          <w:sz w:val="24"/>
          <w:szCs w:val="24"/>
        </w:rPr>
        <w:t xml:space="preserve">CDRs and </w:t>
      </w:r>
      <w:r w:rsidR="00CF1D67">
        <w:rPr>
          <w:rFonts w:ascii="Verdana" w:hAnsi="Verdana"/>
          <w:sz w:val="24"/>
          <w:szCs w:val="24"/>
        </w:rPr>
        <w:t>Medical Improvement</w:t>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F077DF">
        <w:rPr>
          <w:rFonts w:ascii="Verdana" w:hAnsi="Verdana"/>
          <w:b/>
          <w:sz w:val="24"/>
          <w:szCs w:val="24"/>
        </w:rPr>
        <w:t>21</w:t>
      </w:r>
    </w:p>
    <w:p w:rsidR="00437D0D" w:rsidRDefault="00437D0D" w:rsidP="00F7084F">
      <w:pPr>
        <w:numPr>
          <w:ilvl w:val="3"/>
          <w:numId w:val="8"/>
        </w:numPr>
        <w:tabs>
          <w:tab w:val="clear" w:pos="2880"/>
        </w:tabs>
        <w:ind w:left="720"/>
        <w:rPr>
          <w:rFonts w:ascii="Verdana" w:hAnsi="Verdana"/>
          <w:sz w:val="24"/>
          <w:szCs w:val="24"/>
        </w:rPr>
      </w:pPr>
      <w:r>
        <w:rPr>
          <w:rFonts w:ascii="Verdana" w:hAnsi="Verdana"/>
          <w:sz w:val="24"/>
          <w:szCs w:val="24"/>
        </w:rPr>
        <w:t xml:space="preserve">Age-18 </w:t>
      </w:r>
      <w:r w:rsidRPr="009E2CCA">
        <w:rPr>
          <w:rFonts w:ascii="Verdana" w:hAnsi="Verdana"/>
          <w:sz w:val="24"/>
          <w:szCs w:val="24"/>
        </w:rPr>
        <w:t>Redeterminations</w:t>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sidRPr="009E2CCA">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077DF">
        <w:rPr>
          <w:rFonts w:ascii="Verdana" w:hAnsi="Verdana"/>
          <w:b/>
          <w:sz w:val="24"/>
          <w:szCs w:val="24"/>
        </w:rPr>
        <w:t>22</w:t>
      </w:r>
    </w:p>
    <w:p w:rsidR="00320FAF" w:rsidRDefault="00320FAF" w:rsidP="00320FAF">
      <w:pPr>
        <w:ind w:left="360"/>
        <w:rPr>
          <w:rFonts w:ascii="Verdana" w:hAnsi="Verdana"/>
          <w:sz w:val="24"/>
          <w:szCs w:val="24"/>
        </w:rPr>
      </w:pPr>
    </w:p>
    <w:p w:rsidR="00605D76" w:rsidRDefault="00437D0D" w:rsidP="005933CA">
      <w:pPr>
        <w:rPr>
          <w:rFonts w:ascii="Verdana" w:hAnsi="Verdana"/>
          <w:b/>
          <w:sz w:val="24"/>
          <w:szCs w:val="24"/>
          <w:u w:val="single"/>
        </w:rPr>
      </w:pPr>
      <w:r>
        <w:rPr>
          <w:rFonts w:ascii="Verdana" w:hAnsi="Verdana"/>
          <w:b/>
          <w:sz w:val="24"/>
          <w:szCs w:val="24"/>
          <w:u w:val="single"/>
        </w:rPr>
        <w:t xml:space="preserve">Medical-Vocational Guidelines in Appendix 2 to Subpart P </w:t>
      </w:r>
    </w:p>
    <w:p w:rsidR="00437D0D" w:rsidRPr="00437D0D" w:rsidRDefault="00437D0D" w:rsidP="005933CA">
      <w:pPr>
        <w:rPr>
          <w:rFonts w:ascii="Verdana" w:hAnsi="Verdana"/>
          <w:b/>
          <w:sz w:val="24"/>
          <w:szCs w:val="24"/>
          <w:u w:val="single"/>
        </w:rPr>
      </w:pPr>
      <w:r>
        <w:rPr>
          <w:rFonts w:ascii="Verdana" w:hAnsi="Verdana"/>
          <w:b/>
          <w:sz w:val="24"/>
          <w:szCs w:val="24"/>
          <w:u w:val="single"/>
        </w:rPr>
        <w:t>of Part 404 (the “Grids Rules”)</w:t>
      </w:r>
      <w:r w:rsidR="00320FAF" w:rsidRPr="00320FAF">
        <w:rPr>
          <w:rFonts w:ascii="Verdana" w:hAnsi="Verdana"/>
          <w:b/>
          <w:sz w:val="24"/>
          <w:szCs w:val="24"/>
        </w:rPr>
        <w:t xml:space="preserve"> </w:t>
      </w:r>
      <w:r w:rsidR="00AD18F2">
        <w:rPr>
          <w:rFonts w:ascii="Verdana" w:hAnsi="Verdana"/>
          <w:b/>
          <w:sz w:val="24"/>
          <w:szCs w:val="24"/>
        </w:rPr>
        <w:tab/>
      </w:r>
      <w:r w:rsidR="00AD18F2">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F077DF">
        <w:rPr>
          <w:rFonts w:ascii="Verdana" w:hAnsi="Verdana"/>
          <w:b/>
          <w:sz w:val="24"/>
          <w:szCs w:val="24"/>
        </w:rPr>
        <w:t>23</w:t>
      </w:r>
      <w:r w:rsidR="00605D76">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CF1D67">
        <w:rPr>
          <w:rFonts w:ascii="Verdana" w:hAnsi="Verdana"/>
          <w:b/>
          <w:sz w:val="24"/>
          <w:szCs w:val="24"/>
        </w:rPr>
        <w:t xml:space="preserve">   </w:t>
      </w:r>
    </w:p>
    <w:p w:rsidR="00437D0D" w:rsidRPr="00507E67" w:rsidRDefault="00437D0D" w:rsidP="00CF1D67">
      <w:pPr>
        <w:rPr>
          <w:rFonts w:ascii="Verdana" w:hAnsi="Verdana"/>
          <w:b/>
          <w:sz w:val="24"/>
          <w:szCs w:val="24"/>
        </w:rPr>
      </w:pPr>
      <w:r>
        <w:rPr>
          <w:rFonts w:ascii="Verdana" w:hAnsi="Verdana"/>
          <w:b/>
          <w:sz w:val="24"/>
          <w:szCs w:val="24"/>
          <w:u w:val="single"/>
        </w:rPr>
        <w:t xml:space="preserve">Introduction to the </w:t>
      </w:r>
      <w:r w:rsidR="00605D76">
        <w:rPr>
          <w:rFonts w:ascii="Verdana" w:hAnsi="Verdana"/>
          <w:b/>
          <w:sz w:val="24"/>
          <w:szCs w:val="24"/>
          <w:u w:val="single"/>
        </w:rPr>
        <w:t>G</w:t>
      </w:r>
      <w:r>
        <w:rPr>
          <w:rFonts w:ascii="Verdana" w:hAnsi="Verdana"/>
          <w:b/>
          <w:sz w:val="24"/>
          <w:szCs w:val="24"/>
          <w:u w:val="single"/>
        </w:rPr>
        <w:t xml:space="preserve">rid </w:t>
      </w:r>
      <w:r w:rsidR="00605D76">
        <w:rPr>
          <w:rFonts w:ascii="Verdana" w:hAnsi="Verdana"/>
          <w:b/>
          <w:sz w:val="24"/>
          <w:szCs w:val="24"/>
          <w:u w:val="single"/>
        </w:rPr>
        <w:t>R</w:t>
      </w:r>
      <w:r>
        <w:rPr>
          <w:rFonts w:ascii="Verdana" w:hAnsi="Verdana"/>
          <w:b/>
          <w:sz w:val="24"/>
          <w:szCs w:val="24"/>
          <w:u w:val="single"/>
        </w:rPr>
        <w:t>ules</w:t>
      </w:r>
      <w:r w:rsidRPr="00CF1D67">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AD18F2">
        <w:rPr>
          <w:rFonts w:ascii="Verdana" w:hAnsi="Verdana"/>
          <w:b/>
          <w:sz w:val="24"/>
          <w:szCs w:val="24"/>
        </w:rPr>
        <w:tab/>
      </w:r>
      <w:r w:rsidR="00F077DF">
        <w:rPr>
          <w:rFonts w:ascii="Verdana" w:hAnsi="Verdana"/>
          <w:b/>
          <w:sz w:val="24"/>
          <w:szCs w:val="24"/>
        </w:rPr>
        <w:t>23</w:t>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Pr="00097521">
        <w:rPr>
          <w:rFonts w:ascii="Verdana" w:hAnsi="Verdana"/>
          <w:b/>
          <w:sz w:val="24"/>
          <w:szCs w:val="24"/>
        </w:rPr>
        <w:tab/>
      </w:r>
      <w:r w:rsidRPr="00097521">
        <w:rPr>
          <w:rFonts w:ascii="Verdana" w:hAnsi="Verdana"/>
          <w:b/>
          <w:sz w:val="24"/>
          <w:szCs w:val="24"/>
        </w:rPr>
        <w:tab/>
      </w:r>
      <w:r w:rsidRPr="00097521">
        <w:rPr>
          <w:rFonts w:ascii="Verdana" w:hAnsi="Verdana"/>
          <w:b/>
          <w:sz w:val="24"/>
          <w:szCs w:val="24"/>
        </w:rPr>
        <w:tab/>
      </w:r>
      <w:r w:rsidRPr="00097521">
        <w:rPr>
          <w:rFonts w:ascii="Verdana" w:hAnsi="Verdana"/>
          <w:b/>
          <w:sz w:val="24"/>
          <w:szCs w:val="24"/>
        </w:rPr>
        <w:tab/>
      </w:r>
      <w:r w:rsidRPr="00097521">
        <w:rPr>
          <w:rFonts w:ascii="Verdana" w:hAnsi="Verdana"/>
          <w:b/>
          <w:sz w:val="24"/>
          <w:szCs w:val="24"/>
        </w:rPr>
        <w:tab/>
      </w:r>
      <w:r w:rsidR="00CF1D67">
        <w:rPr>
          <w:rFonts w:ascii="Verdana" w:hAnsi="Verdana"/>
          <w:b/>
          <w:sz w:val="24"/>
          <w:szCs w:val="24"/>
        </w:rPr>
        <w:tab/>
      </w:r>
    </w:p>
    <w:p w:rsidR="00437D0D" w:rsidRPr="00097521" w:rsidRDefault="00064A3E" w:rsidP="00CF1D67">
      <w:pPr>
        <w:rPr>
          <w:rFonts w:ascii="Verdana" w:hAnsi="Verdana"/>
          <w:b/>
          <w:sz w:val="24"/>
          <w:szCs w:val="24"/>
        </w:rPr>
      </w:pPr>
      <w:r>
        <w:rPr>
          <w:rFonts w:ascii="Verdana" w:hAnsi="Verdana"/>
          <w:b/>
          <w:sz w:val="24"/>
          <w:szCs w:val="24"/>
          <w:u w:val="single"/>
        </w:rPr>
        <w:t>Vocational F</w:t>
      </w:r>
      <w:r w:rsidR="00320FAF" w:rsidRPr="00CF1D67">
        <w:rPr>
          <w:rFonts w:ascii="Verdana" w:hAnsi="Verdana"/>
          <w:b/>
          <w:sz w:val="24"/>
          <w:szCs w:val="24"/>
          <w:u w:val="single"/>
        </w:rPr>
        <w:t>actors</w:t>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437D0D" w:rsidRPr="00097521">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605D76">
        <w:rPr>
          <w:rFonts w:ascii="Verdana" w:hAnsi="Verdana"/>
          <w:b/>
          <w:sz w:val="24"/>
          <w:szCs w:val="24"/>
        </w:rPr>
        <w:tab/>
      </w:r>
      <w:r w:rsidR="00F077DF">
        <w:rPr>
          <w:rFonts w:ascii="Verdana" w:hAnsi="Verdana"/>
          <w:b/>
          <w:sz w:val="24"/>
          <w:szCs w:val="24"/>
        </w:rPr>
        <w:t>27</w:t>
      </w:r>
    </w:p>
    <w:p w:rsidR="00320FAF" w:rsidRDefault="00437D0D" w:rsidP="00640B89">
      <w:pPr>
        <w:ind w:firstLine="432"/>
        <w:rPr>
          <w:rFonts w:ascii="Verdana" w:hAnsi="Verdana"/>
          <w:sz w:val="24"/>
          <w:szCs w:val="24"/>
        </w:rPr>
      </w:pPr>
      <w:r>
        <w:rPr>
          <w:rFonts w:ascii="Verdana" w:hAnsi="Verdana"/>
          <w:sz w:val="24"/>
          <w:szCs w:val="24"/>
        </w:rPr>
        <w:t>a. Age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605D76">
        <w:rPr>
          <w:rFonts w:ascii="Verdana" w:hAnsi="Verdana"/>
          <w:sz w:val="24"/>
          <w:szCs w:val="24"/>
        </w:rPr>
        <w:tab/>
      </w:r>
      <w:r w:rsidR="00F077DF" w:rsidRPr="00640B89">
        <w:rPr>
          <w:rFonts w:ascii="Verdana" w:hAnsi="Verdana"/>
          <w:b/>
          <w:sz w:val="24"/>
          <w:szCs w:val="24"/>
        </w:rPr>
        <w:t>2</w:t>
      </w:r>
      <w:r w:rsidR="00F077DF">
        <w:rPr>
          <w:rFonts w:ascii="Verdana" w:hAnsi="Verdana"/>
          <w:b/>
          <w:sz w:val="24"/>
          <w:szCs w:val="24"/>
        </w:rPr>
        <w:t>8</w:t>
      </w:r>
      <w:r>
        <w:rPr>
          <w:rFonts w:ascii="Verdana" w:hAnsi="Verdana"/>
          <w:sz w:val="24"/>
          <w:szCs w:val="24"/>
        </w:rPr>
        <w:tab/>
        <w:t>b. Education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CF1D67">
        <w:rPr>
          <w:rFonts w:ascii="Verdana" w:hAnsi="Verdana"/>
          <w:b/>
          <w:sz w:val="24"/>
          <w:szCs w:val="24"/>
        </w:rPr>
        <w:t xml:space="preserve"> </w:t>
      </w:r>
      <w:r w:rsidR="00640B89">
        <w:rPr>
          <w:rFonts w:ascii="Verdana" w:hAnsi="Verdana"/>
          <w:b/>
          <w:sz w:val="24"/>
          <w:szCs w:val="24"/>
        </w:rPr>
        <w:tab/>
      </w:r>
      <w:r w:rsidR="00F077DF">
        <w:rPr>
          <w:rFonts w:ascii="Verdana" w:hAnsi="Verdana"/>
          <w:b/>
          <w:sz w:val="24"/>
          <w:szCs w:val="24"/>
        </w:rPr>
        <w:t>28</w:t>
      </w:r>
    </w:p>
    <w:p w:rsidR="00320FAF" w:rsidRDefault="00CF1D67" w:rsidP="00CF1D67">
      <w:pPr>
        <w:ind w:firstLine="432"/>
        <w:rPr>
          <w:rFonts w:ascii="Verdana" w:hAnsi="Verdana"/>
          <w:sz w:val="24"/>
          <w:szCs w:val="24"/>
        </w:rPr>
      </w:pPr>
      <w:r>
        <w:rPr>
          <w:rFonts w:ascii="Verdana" w:hAnsi="Verdana"/>
          <w:sz w:val="24"/>
          <w:szCs w:val="24"/>
        </w:rPr>
        <w:t>c. Work E</w:t>
      </w:r>
      <w:r w:rsidR="00437D0D">
        <w:rPr>
          <w:rFonts w:ascii="Verdana" w:hAnsi="Verdana"/>
          <w:sz w:val="24"/>
          <w:szCs w:val="24"/>
        </w:rPr>
        <w:t>xperience</w:t>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640B89">
        <w:rPr>
          <w:rFonts w:ascii="Verdana" w:hAnsi="Verdana"/>
          <w:sz w:val="24"/>
          <w:szCs w:val="24"/>
        </w:rPr>
        <w:tab/>
      </w:r>
      <w:r w:rsidR="00640B89">
        <w:rPr>
          <w:rFonts w:ascii="Verdana" w:hAnsi="Verdana"/>
          <w:sz w:val="24"/>
          <w:szCs w:val="24"/>
        </w:rPr>
        <w:tab/>
      </w:r>
      <w:r w:rsidR="00640B89">
        <w:rPr>
          <w:rFonts w:ascii="Verdana" w:hAnsi="Verdana"/>
          <w:sz w:val="24"/>
          <w:szCs w:val="24"/>
        </w:rPr>
        <w:tab/>
      </w:r>
      <w:r w:rsidR="00640B89">
        <w:rPr>
          <w:rFonts w:ascii="Verdana" w:hAnsi="Verdana"/>
          <w:sz w:val="24"/>
          <w:szCs w:val="24"/>
        </w:rPr>
        <w:tab/>
      </w:r>
      <w:r w:rsidR="00640B89">
        <w:rPr>
          <w:rFonts w:ascii="Verdana" w:hAnsi="Verdana"/>
          <w:sz w:val="24"/>
          <w:szCs w:val="24"/>
        </w:rPr>
        <w:tab/>
      </w:r>
      <w:r w:rsidR="00640B89">
        <w:rPr>
          <w:rFonts w:ascii="Verdana" w:hAnsi="Verdana"/>
          <w:sz w:val="24"/>
          <w:szCs w:val="24"/>
        </w:rPr>
        <w:tab/>
      </w:r>
      <w:r w:rsidR="00F077DF" w:rsidRPr="00640B89">
        <w:rPr>
          <w:rFonts w:ascii="Verdana" w:hAnsi="Verdana"/>
          <w:b/>
          <w:sz w:val="24"/>
          <w:szCs w:val="24"/>
        </w:rPr>
        <w:t>2</w:t>
      </w:r>
      <w:r w:rsidR="00F077DF">
        <w:rPr>
          <w:rFonts w:ascii="Verdana" w:hAnsi="Verdana"/>
          <w:b/>
          <w:sz w:val="24"/>
          <w:szCs w:val="24"/>
        </w:rPr>
        <w:t>9</w:t>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Pr>
          <w:rFonts w:ascii="Verdana" w:hAnsi="Verdana"/>
          <w:b/>
          <w:sz w:val="24"/>
          <w:szCs w:val="24"/>
        </w:rPr>
        <w:t xml:space="preserve"> </w:t>
      </w:r>
    </w:p>
    <w:p w:rsidR="00437D0D" w:rsidRDefault="00CF1D67" w:rsidP="00CF1D67">
      <w:pPr>
        <w:rPr>
          <w:rFonts w:ascii="Verdana" w:hAnsi="Verdana"/>
          <w:b/>
          <w:sz w:val="24"/>
          <w:szCs w:val="24"/>
        </w:rPr>
      </w:pPr>
      <w:r>
        <w:rPr>
          <w:rFonts w:ascii="Verdana" w:hAnsi="Verdana"/>
          <w:b/>
          <w:sz w:val="24"/>
          <w:szCs w:val="24"/>
          <w:u w:val="single"/>
        </w:rPr>
        <w:t>Exertional C</w:t>
      </w:r>
      <w:r w:rsidR="00437D0D">
        <w:rPr>
          <w:rFonts w:ascii="Verdana" w:hAnsi="Verdana"/>
          <w:b/>
          <w:sz w:val="24"/>
          <w:szCs w:val="24"/>
          <w:u w:val="single"/>
        </w:rPr>
        <w:t>ategories</w:t>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640B89">
        <w:rPr>
          <w:rFonts w:ascii="Verdana" w:hAnsi="Verdana"/>
          <w:b/>
          <w:sz w:val="24"/>
          <w:szCs w:val="24"/>
        </w:rPr>
        <w:tab/>
      </w:r>
      <w:r w:rsidR="00640B89">
        <w:rPr>
          <w:rFonts w:ascii="Verdana" w:hAnsi="Verdana"/>
          <w:b/>
          <w:sz w:val="24"/>
          <w:szCs w:val="24"/>
        </w:rPr>
        <w:tab/>
      </w:r>
      <w:r w:rsidR="00F077DF">
        <w:rPr>
          <w:rFonts w:ascii="Verdana" w:hAnsi="Verdana"/>
          <w:b/>
          <w:sz w:val="24"/>
          <w:szCs w:val="24"/>
        </w:rPr>
        <w:t>30</w:t>
      </w:r>
    </w:p>
    <w:p w:rsidR="00437D0D" w:rsidRDefault="00437D0D" w:rsidP="005933CA">
      <w:pPr>
        <w:rPr>
          <w:rFonts w:ascii="Verdana" w:hAnsi="Verdana"/>
          <w:b/>
          <w:sz w:val="24"/>
          <w:szCs w:val="24"/>
        </w:rPr>
      </w:pPr>
    </w:p>
    <w:p w:rsidR="00437D0D" w:rsidRDefault="00CF1D67" w:rsidP="00CF1D67">
      <w:pPr>
        <w:rPr>
          <w:rFonts w:ascii="Verdana" w:hAnsi="Verdana"/>
          <w:b/>
          <w:sz w:val="24"/>
          <w:szCs w:val="24"/>
        </w:rPr>
      </w:pPr>
      <w:r>
        <w:rPr>
          <w:rFonts w:ascii="Verdana" w:hAnsi="Verdana"/>
          <w:b/>
          <w:sz w:val="24"/>
          <w:szCs w:val="24"/>
          <w:u w:val="single"/>
        </w:rPr>
        <w:t>Skill L</w:t>
      </w:r>
      <w:r w:rsidR="00437D0D">
        <w:rPr>
          <w:rFonts w:ascii="Verdana" w:hAnsi="Verdana"/>
          <w:b/>
          <w:sz w:val="24"/>
          <w:szCs w:val="24"/>
          <w:u w:val="single"/>
        </w:rPr>
        <w:t>evels</w:t>
      </w:r>
      <w:r w:rsidR="00437D0D">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552D7B">
        <w:rPr>
          <w:rFonts w:ascii="Verdana" w:hAnsi="Verdana"/>
          <w:b/>
          <w:sz w:val="24"/>
          <w:szCs w:val="24"/>
        </w:rPr>
        <w:tab/>
      </w:r>
      <w:r w:rsidR="00F077DF">
        <w:rPr>
          <w:rFonts w:ascii="Verdana" w:hAnsi="Verdana"/>
          <w:b/>
          <w:sz w:val="24"/>
          <w:szCs w:val="24"/>
        </w:rPr>
        <w:t>31</w:t>
      </w:r>
    </w:p>
    <w:p w:rsidR="00437D0D" w:rsidRDefault="00437D0D" w:rsidP="005933CA">
      <w:pPr>
        <w:rPr>
          <w:rFonts w:ascii="Verdana" w:hAnsi="Verdana"/>
          <w:b/>
          <w:sz w:val="24"/>
          <w:szCs w:val="24"/>
        </w:rPr>
      </w:pPr>
    </w:p>
    <w:p w:rsidR="00437D0D" w:rsidRDefault="00CF1D67" w:rsidP="00CF1D67">
      <w:pPr>
        <w:rPr>
          <w:rFonts w:ascii="Verdana" w:hAnsi="Verdana"/>
          <w:b/>
          <w:sz w:val="24"/>
          <w:szCs w:val="24"/>
        </w:rPr>
      </w:pPr>
      <w:r>
        <w:rPr>
          <w:rFonts w:ascii="Verdana" w:hAnsi="Verdana"/>
          <w:b/>
          <w:sz w:val="24"/>
          <w:szCs w:val="24"/>
          <w:u w:val="single"/>
        </w:rPr>
        <w:t>Transferability of S</w:t>
      </w:r>
      <w:r w:rsidR="00437D0D">
        <w:rPr>
          <w:rFonts w:ascii="Verdana" w:hAnsi="Verdana"/>
          <w:b/>
          <w:sz w:val="24"/>
          <w:szCs w:val="24"/>
          <w:u w:val="single"/>
        </w:rPr>
        <w:t>kills</w:t>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sidR="00437D0D">
        <w:rPr>
          <w:rFonts w:ascii="Verdana" w:hAnsi="Verdana"/>
          <w:b/>
          <w:sz w:val="24"/>
          <w:szCs w:val="24"/>
        </w:rPr>
        <w:tab/>
      </w:r>
      <w:r>
        <w:rPr>
          <w:rFonts w:ascii="Verdana" w:hAnsi="Verdana"/>
          <w:b/>
          <w:sz w:val="24"/>
          <w:szCs w:val="24"/>
        </w:rPr>
        <w:t xml:space="preserve"> </w:t>
      </w:r>
      <w:r w:rsidR="00552D7B">
        <w:rPr>
          <w:rFonts w:ascii="Verdana" w:hAnsi="Verdana"/>
          <w:b/>
          <w:sz w:val="24"/>
          <w:szCs w:val="24"/>
        </w:rPr>
        <w:tab/>
      </w:r>
      <w:r w:rsidR="00F077DF">
        <w:rPr>
          <w:rFonts w:ascii="Verdana" w:hAnsi="Verdana"/>
          <w:b/>
          <w:sz w:val="24"/>
          <w:szCs w:val="24"/>
        </w:rPr>
        <w:t>33</w:t>
      </w:r>
    </w:p>
    <w:p w:rsidR="00437D0D" w:rsidRDefault="00437D0D" w:rsidP="005933CA">
      <w:pPr>
        <w:rPr>
          <w:rFonts w:ascii="Verdana" w:hAnsi="Verdana"/>
          <w:b/>
          <w:sz w:val="24"/>
          <w:szCs w:val="24"/>
          <w:u w:val="single"/>
        </w:rPr>
      </w:pPr>
    </w:p>
    <w:p w:rsidR="00437D0D" w:rsidRDefault="00CF1D67" w:rsidP="00CF1D67">
      <w:pPr>
        <w:rPr>
          <w:rFonts w:ascii="Verdana" w:hAnsi="Verdana"/>
          <w:b/>
          <w:sz w:val="24"/>
          <w:szCs w:val="24"/>
          <w:u w:val="single"/>
        </w:rPr>
      </w:pPr>
      <w:r>
        <w:rPr>
          <w:rFonts w:ascii="Verdana" w:hAnsi="Verdana"/>
          <w:b/>
          <w:sz w:val="24"/>
          <w:szCs w:val="24"/>
          <w:u w:val="single"/>
        </w:rPr>
        <w:t>Hypothetical Q</w:t>
      </w:r>
      <w:r w:rsidR="00437D0D">
        <w:rPr>
          <w:rFonts w:ascii="Verdana" w:hAnsi="Verdana"/>
          <w:b/>
          <w:sz w:val="24"/>
          <w:szCs w:val="24"/>
          <w:u w:val="single"/>
        </w:rPr>
        <w:t>uestions</w:t>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sidR="00AD18F2">
        <w:rPr>
          <w:rFonts w:ascii="Verdana" w:hAnsi="Verdana"/>
          <w:b/>
          <w:sz w:val="24"/>
          <w:szCs w:val="24"/>
        </w:rPr>
        <w:tab/>
      </w:r>
      <w:r>
        <w:rPr>
          <w:rFonts w:ascii="Verdana" w:hAnsi="Verdana"/>
          <w:b/>
          <w:sz w:val="24"/>
          <w:szCs w:val="24"/>
        </w:rPr>
        <w:t xml:space="preserve"> </w:t>
      </w:r>
      <w:r w:rsidR="00640B89">
        <w:rPr>
          <w:rFonts w:ascii="Verdana" w:hAnsi="Verdana"/>
          <w:b/>
          <w:sz w:val="24"/>
          <w:szCs w:val="24"/>
        </w:rPr>
        <w:tab/>
      </w:r>
      <w:r w:rsidR="00640B89">
        <w:rPr>
          <w:rFonts w:ascii="Verdana" w:hAnsi="Verdana"/>
          <w:b/>
          <w:sz w:val="24"/>
          <w:szCs w:val="24"/>
        </w:rPr>
        <w:tab/>
      </w:r>
      <w:r w:rsidR="00F077DF">
        <w:rPr>
          <w:rFonts w:ascii="Verdana" w:hAnsi="Verdana"/>
          <w:b/>
          <w:sz w:val="24"/>
          <w:szCs w:val="24"/>
        </w:rPr>
        <w:t>34</w:t>
      </w:r>
    </w:p>
    <w:p w:rsidR="00437D0D" w:rsidRDefault="00437D0D" w:rsidP="0029716A">
      <w:pPr>
        <w:ind w:firstLine="432"/>
        <w:rPr>
          <w:rFonts w:ascii="Verdana" w:hAnsi="Verdana"/>
          <w:b/>
          <w:sz w:val="24"/>
          <w:szCs w:val="24"/>
          <w:u w:val="single"/>
        </w:rPr>
      </w:pPr>
    </w:p>
    <w:p w:rsidR="00437D0D" w:rsidRPr="00663CC7" w:rsidRDefault="00437D0D" w:rsidP="00CF1D67">
      <w:pPr>
        <w:rPr>
          <w:rFonts w:ascii="Verdana" w:hAnsi="Verdana"/>
          <w:b/>
          <w:sz w:val="24"/>
          <w:szCs w:val="24"/>
        </w:rPr>
      </w:pPr>
      <w:r w:rsidRPr="00663CC7">
        <w:rPr>
          <w:rFonts w:ascii="Verdana" w:hAnsi="Verdana"/>
          <w:b/>
          <w:sz w:val="24"/>
          <w:szCs w:val="24"/>
          <w:u w:val="single"/>
        </w:rPr>
        <w:t>SSR 00-4p</w:t>
      </w:r>
      <w:r w:rsidR="00640B89">
        <w:rPr>
          <w:rFonts w:ascii="Verdana" w:hAnsi="Verdana"/>
          <w:b/>
          <w:sz w:val="24"/>
          <w:szCs w:val="24"/>
          <w:u w:val="single"/>
        </w:rPr>
        <w:t>: Your T</w:t>
      </w:r>
      <w:r>
        <w:rPr>
          <w:rFonts w:ascii="Verdana" w:hAnsi="Verdana"/>
          <w:b/>
          <w:sz w:val="24"/>
          <w:szCs w:val="24"/>
          <w:u w:val="single"/>
        </w:rPr>
        <w:t xml:space="preserve">estimony, the </w:t>
      </w:r>
      <w:r>
        <w:rPr>
          <w:rFonts w:ascii="Verdana" w:hAnsi="Verdana"/>
          <w:b/>
          <w:i/>
          <w:sz w:val="24"/>
          <w:szCs w:val="24"/>
          <w:u w:val="single"/>
        </w:rPr>
        <w:t xml:space="preserve">DOT, </w:t>
      </w:r>
      <w:r w:rsidR="00640B89">
        <w:rPr>
          <w:rFonts w:ascii="Verdana" w:hAnsi="Verdana"/>
          <w:b/>
          <w:sz w:val="24"/>
          <w:szCs w:val="24"/>
          <w:u w:val="single"/>
        </w:rPr>
        <w:t>and SSA’s R</w:t>
      </w:r>
      <w:r>
        <w:rPr>
          <w:rFonts w:ascii="Verdana" w:hAnsi="Verdana"/>
          <w:b/>
          <w:sz w:val="24"/>
          <w:szCs w:val="24"/>
          <w:u w:val="single"/>
        </w:rPr>
        <w:t>ules</w:t>
      </w:r>
      <w:r w:rsidRPr="00CF1D67">
        <w:rPr>
          <w:rFonts w:ascii="Verdana" w:hAnsi="Verdana"/>
          <w:b/>
          <w:sz w:val="24"/>
          <w:szCs w:val="24"/>
        </w:rPr>
        <w:tab/>
      </w:r>
      <w:r>
        <w:rPr>
          <w:rFonts w:ascii="Verdana" w:hAnsi="Verdana"/>
          <w:b/>
          <w:sz w:val="24"/>
          <w:szCs w:val="24"/>
        </w:rPr>
        <w:tab/>
      </w:r>
      <w:r>
        <w:rPr>
          <w:rFonts w:ascii="Verdana" w:hAnsi="Verdana"/>
          <w:b/>
          <w:sz w:val="24"/>
          <w:szCs w:val="24"/>
        </w:rPr>
        <w:tab/>
      </w:r>
      <w:r w:rsidR="00CF1D67">
        <w:rPr>
          <w:rFonts w:ascii="Verdana" w:hAnsi="Verdana"/>
          <w:b/>
          <w:sz w:val="24"/>
          <w:szCs w:val="24"/>
        </w:rPr>
        <w:t xml:space="preserve"> </w:t>
      </w:r>
      <w:r w:rsidR="00552D7B">
        <w:rPr>
          <w:rFonts w:ascii="Verdana" w:hAnsi="Verdana"/>
          <w:b/>
          <w:sz w:val="24"/>
          <w:szCs w:val="24"/>
        </w:rPr>
        <w:tab/>
      </w:r>
      <w:r w:rsidR="00552D7B">
        <w:rPr>
          <w:rFonts w:ascii="Verdana" w:hAnsi="Verdana"/>
          <w:b/>
          <w:sz w:val="24"/>
          <w:szCs w:val="24"/>
        </w:rPr>
        <w:tab/>
      </w:r>
      <w:r w:rsidR="00F077DF">
        <w:rPr>
          <w:rFonts w:ascii="Verdana" w:hAnsi="Verdana"/>
          <w:b/>
          <w:sz w:val="24"/>
          <w:szCs w:val="24"/>
        </w:rPr>
        <w:t>37</w:t>
      </w:r>
    </w:p>
    <w:p w:rsidR="00437D0D" w:rsidRPr="00507E67" w:rsidRDefault="00437D0D" w:rsidP="005933CA">
      <w:pPr>
        <w:rPr>
          <w:rFonts w:ascii="Verdana" w:hAnsi="Verdana"/>
          <w:b/>
          <w:sz w:val="24"/>
          <w:szCs w:val="24"/>
          <w:u w:val="single"/>
        </w:rPr>
      </w:pPr>
    </w:p>
    <w:p w:rsidR="00437D0D" w:rsidRPr="00CF1D67" w:rsidRDefault="00320FAF" w:rsidP="005933CA">
      <w:pPr>
        <w:rPr>
          <w:rFonts w:ascii="Verdana" w:hAnsi="Verdana"/>
          <w:b/>
          <w:sz w:val="24"/>
          <w:szCs w:val="24"/>
        </w:rPr>
      </w:pPr>
      <w:r w:rsidRPr="00CF1D67">
        <w:rPr>
          <w:rFonts w:ascii="Verdana" w:hAnsi="Verdana"/>
          <w:b/>
          <w:sz w:val="24"/>
          <w:szCs w:val="24"/>
          <w:u w:val="single"/>
        </w:rPr>
        <w:t>Interrogatories</w:t>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AD18F2" w:rsidRPr="00CF1D67">
        <w:rPr>
          <w:rFonts w:ascii="Verdana" w:hAnsi="Verdana"/>
          <w:b/>
          <w:sz w:val="24"/>
          <w:szCs w:val="24"/>
        </w:rPr>
        <w:tab/>
      </w:r>
      <w:r w:rsidR="00CF1D67" w:rsidRPr="00CF1D67">
        <w:rPr>
          <w:rFonts w:ascii="Verdana" w:hAnsi="Verdana"/>
          <w:b/>
          <w:sz w:val="24"/>
          <w:szCs w:val="24"/>
        </w:rPr>
        <w:t xml:space="preserve"> </w:t>
      </w:r>
      <w:r w:rsidR="00640B89">
        <w:rPr>
          <w:rFonts w:ascii="Verdana" w:hAnsi="Verdana"/>
          <w:b/>
          <w:sz w:val="24"/>
          <w:szCs w:val="24"/>
        </w:rPr>
        <w:tab/>
      </w:r>
      <w:r w:rsidR="00F077DF">
        <w:rPr>
          <w:rFonts w:ascii="Verdana" w:hAnsi="Verdana"/>
          <w:b/>
          <w:sz w:val="24"/>
          <w:szCs w:val="24"/>
        </w:rPr>
        <w:t>39</w:t>
      </w:r>
    </w:p>
    <w:p w:rsidR="00437D0D" w:rsidRDefault="00437D0D" w:rsidP="005933CA">
      <w:pPr>
        <w:rPr>
          <w:rFonts w:ascii="Verdana" w:hAnsi="Verdana"/>
          <w:sz w:val="28"/>
          <w:szCs w:val="28"/>
        </w:rPr>
      </w:pPr>
    </w:p>
    <w:p w:rsidR="00437D0D" w:rsidRDefault="00320FAF" w:rsidP="005933CA">
      <w:pPr>
        <w:rPr>
          <w:rFonts w:ascii="Verdana" w:hAnsi="Verdana"/>
          <w:sz w:val="24"/>
          <w:szCs w:val="24"/>
        </w:rPr>
      </w:pPr>
      <w:r w:rsidRPr="00320FAF">
        <w:rPr>
          <w:rFonts w:ascii="Verdana" w:hAnsi="Verdana"/>
          <w:b/>
          <w:sz w:val="28"/>
          <w:szCs w:val="28"/>
          <w:u w:val="single"/>
        </w:rPr>
        <w:t>List of References</w:t>
      </w:r>
      <w:r w:rsidR="00437D0D" w:rsidRPr="00572E12">
        <w:rPr>
          <w:rFonts w:ascii="Verdana" w:hAnsi="Verdana"/>
          <w:sz w:val="28"/>
          <w:szCs w:val="28"/>
        </w:rPr>
        <w:tab/>
      </w:r>
      <w:r w:rsidR="00437D0D" w:rsidRPr="009E2CCA">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437D0D">
        <w:rPr>
          <w:rFonts w:ascii="Verdana" w:hAnsi="Verdana"/>
          <w:sz w:val="24"/>
          <w:szCs w:val="24"/>
        </w:rPr>
        <w:tab/>
      </w:r>
      <w:r w:rsidR="00F077DF">
        <w:rPr>
          <w:rFonts w:ascii="Verdana" w:hAnsi="Verdana"/>
          <w:b/>
          <w:sz w:val="24"/>
          <w:szCs w:val="24"/>
        </w:rPr>
        <w:t>41</w:t>
      </w:r>
    </w:p>
    <w:p w:rsidR="00437D0D" w:rsidRPr="006901DF" w:rsidRDefault="00437D0D" w:rsidP="005933CA">
      <w:pPr>
        <w:pStyle w:val="Heading4"/>
        <w:tabs>
          <w:tab w:val="clear" w:pos="720"/>
          <w:tab w:val="clear" w:pos="1440"/>
          <w:tab w:val="clear" w:pos="2160"/>
          <w:tab w:val="clear" w:pos="2880"/>
        </w:tabs>
        <w:rPr>
          <w:rFonts w:ascii="Verdana" w:hAnsi="Verdana"/>
        </w:rPr>
        <w:sectPr w:rsidR="00437D0D" w:rsidRPr="006901DF" w:rsidSect="0022416E">
          <w:headerReference w:type="even" r:id="rId16"/>
          <w:headerReference w:type="default" r:id="rId17"/>
          <w:headerReference w:type="first" r:id="rId18"/>
          <w:footerReference w:type="first" r:id="rId19"/>
          <w:pgSz w:w="12240" w:h="15840"/>
          <w:pgMar w:top="1440" w:right="1350" w:bottom="1440" w:left="1440" w:header="720" w:footer="720" w:gutter="0"/>
          <w:pgNumType w:fmt="lowerRoman" w:start="1"/>
          <w:cols w:space="720"/>
          <w:titlePg/>
        </w:sectPr>
      </w:pPr>
    </w:p>
    <w:p w:rsidR="00437D0D" w:rsidRPr="00467FED" w:rsidRDefault="00437D0D" w:rsidP="00E60344">
      <w:pPr>
        <w:pStyle w:val="Heading4"/>
        <w:rPr>
          <w:rFonts w:ascii="Verdana" w:hAnsi="Verdana"/>
          <w:strike/>
          <w:sz w:val="44"/>
          <w:szCs w:val="44"/>
        </w:rPr>
      </w:pPr>
      <w:r w:rsidRPr="00467FED">
        <w:rPr>
          <w:rFonts w:ascii="Verdana" w:hAnsi="Verdana"/>
          <w:sz w:val="44"/>
          <w:szCs w:val="44"/>
        </w:rPr>
        <w:lastRenderedPageBreak/>
        <w:t xml:space="preserve">In General-Disability Overview, </w:t>
      </w:r>
      <w:r>
        <w:rPr>
          <w:rFonts w:ascii="Verdana" w:hAnsi="Verdana"/>
          <w:sz w:val="44"/>
          <w:szCs w:val="44"/>
        </w:rPr>
        <w:t xml:space="preserve">Vocational </w:t>
      </w:r>
      <w:r w:rsidRPr="00467FED">
        <w:rPr>
          <w:rFonts w:ascii="Verdana" w:hAnsi="Verdana"/>
          <w:sz w:val="44"/>
          <w:szCs w:val="44"/>
        </w:rPr>
        <w:t>Experts, and the Social Security Appeals Process</w:t>
      </w:r>
    </w:p>
    <w:p w:rsidR="00437D0D" w:rsidRDefault="00437D0D" w:rsidP="00E60344">
      <w:pPr>
        <w:rPr>
          <w:sz w:val="22"/>
        </w:rPr>
      </w:pPr>
    </w:p>
    <w:p w:rsidR="00437D0D" w:rsidRDefault="00437D0D" w:rsidP="00E60344">
      <w:pPr>
        <w:rPr>
          <w:sz w:val="22"/>
        </w:rPr>
      </w:pPr>
    </w:p>
    <w:p w:rsidR="00437D0D" w:rsidRDefault="00437D0D" w:rsidP="00E60344">
      <w:pPr>
        <w:rPr>
          <w:rFonts w:ascii="Verdana" w:hAnsi="Verdana"/>
          <w:sz w:val="24"/>
          <w:szCs w:val="24"/>
        </w:rPr>
      </w:pPr>
      <w:r>
        <w:rPr>
          <w:rFonts w:ascii="Verdana" w:hAnsi="Verdana"/>
          <w:b/>
          <w:sz w:val="24"/>
          <w:szCs w:val="24"/>
          <w:u w:val="single"/>
        </w:rPr>
        <w:t xml:space="preserve">What </w:t>
      </w:r>
      <w:r w:rsidR="00064A3E">
        <w:rPr>
          <w:rFonts w:ascii="Verdana" w:hAnsi="Verdana"/>
          <w:b/>
          <w:sz w:val="24"/>
          <w:szCs w:val="24"/>
          <w:u w:val="single"/>
        </w:rPr>
        <w:t>a</w:t>
      </w:r>
      <w:r>
        <w:rPr>
          <w:rFonts w:ascii="Verdana" w:hAnsi="Verdana"/>
          <w:b/>
          <w:sz w:val="24"/>
          <w:szCs w:val="24"/>
          <w:u w:val="single"/>
        </w:rPr>
        <w:t xml:space="preserve">re Social Security’s </w:t>
      </w:r>
      <w:r w:rsidR="0012581B">
        <w:rPr>
          <w:rFonts w:ascii="Verdana" w:hAnsi="Verdana"/>
          <w:b/>
          <w:sz w:val="24"/>
          <w:szCs w:val="24"/>
          <w:u w:val="single"/>
        </w:rPr>
        <w:t>D</w:t>
      </w:r>
      <w:r>
        <w:rPr>
          <w:rFonts w:ascii="Verdana" w:hAnsi="Verdana"/>
          <w:b/>
          <w:sz w:val="24"/>
          <w:szCs w:val="24"/>
          <w:u w:val="single"/>
        </w:rPr>
        <w:t xml:space="preserve">isability </w:t>
      </w:r>
      <w:r w:rsidR="0012581B">
        <w:rPr>
          <w:rFonts w:ascii="Verdana" w:hAnsi="Verdana"/>
          <w:b/>
          <w:sz w:val="24"/>
          <w:szCs w:val="24"/>
          <w:u w:val="single"/>
        </w:rPr>
        <w:t>P</w:t>
      </w:r>
      <w:r>
        <w:rPr>
          <w:rFonts w:ascii="Verdana" w:hAnsi="Verdana"/>
          <w:b/>
          <w:sz w:val="24"/>
          <w:szCs w:val="24"/>
          <w:u w:val="single"/>
        </w:rPr>
        <w:t>rograms?</w:t>
      </w:r>
    </w:p>
    <w:p w:rsidR="00437D0D" w:rsidRDefault="00437D0D" w:rsidP="00E60344">
      <w:pPr>
        <w:rPr>
          <w:rFonts w:ascii="Verdana" w:hAnsi="Verdana"/>
          <w:sz w:val="24"/>
          <w:szCs w:val="24"/>
        </w:rPr>
      </w:pPr>
    </w:p>
    <w:p w:rsidR="00437D0D" w:rsidRDefault="00437D0D" w:rsidP="00E60344">
      <w:pPr>
        <w:rPr>
          <w:rFonts w:ascii="Verdana" w:hAnsi="Verdana"/>
          <w:sz w:val="24"/>
          <w:szCs w:val="24"/>
        </w:rPr>
      </w:pPr>
      <w:r>
        <w:rPr>
          <w:rFonts w:ascii="Verdana" w:hAnsi="Verdana"/>
          <w:sz w:val="24"/>
          <w:szCs w:val="24"/>
        </w:rPr>
        <w:t xml:space="preserve">The Social Security Administration (SSA) administers several </w:t>
      </w:r>
      <w:r w:rsidR="00336DC2">
        <w:rPr>
          <w:rFonts w:ascii="Verdana" w:hAnsi="Verdana"/>
          <w:sz w:val="24"/>
          <w:szCs w:val="24"/>
        </w:rPr>
        <w:t xml:space="preserve">programs that </w:t>
      </w:r>
      <w:r w:rsidR="00885D56">
        <w:rPr>
          <w:rFonts w:ascii="Verdana" w:hAnsi="Verdana"/>
          <w:sz w:val="24"/>
          <w:szCs w:val="24"/>
        </w:rPr>
        <w:t>pay</w:t>
      </w:r>
      <w:r w:rsidR="00336DC2">
        <w:rPr>
          <w:rFonts w:ascii="Verdana" w:hAnsi="Verdana"/>
          <w:sz w:val="24"/>
          <w:szCs w:val="24"/>
        </w:rPr>
        <w:t xml:space="preserve"> </w:t>
      </w:r>
      <w:r>
        <w:rPr>
          <w:rFonts w:ascii="Verdana" w:hAnsi="Verdana"/>
          <w:sz w:val="24"/>
          <w:szCs w:val="24"/>
        </w:rPr>
        <w:t xml:space="preserve">disability </w:t>
      </w:r>
      <w:r w:rsidR="00336DC2">
        <w:rPr>
          <w:rFonts w:ascii="Verdana" w:hAnsi="Verdana"/>
          <w:sz w:val="24"/>
          <w:szCs w:val="24"/>
        </w:rPr>
        <w:t>benefits to individuals</w:t>
      </w:r>
      <w:r>
        <w:rPr>
          <w:rFonts w:ascii="Verdana" w:hAnsi="Verdana"/>
          <w:sz w:val="24"/>
          <w:szCs w:val="24"/>
        </w:rPr>
        <w:t xml:space="preserve">. </w:t>
      </w:r>
      <w:r w:rsidR="007947C9">
        <w:rPr>
          <w:rFonts w:ascii="Verdana" w:hAnsi="Verdana"/>
          <w:sz w:val="24"/>
          <w:szCs w:val="24"/>
        </w:rPr>
        <w:t xml:space="preserve"> </w:t>
      </w:r>
      <w:r w:rsidR="00336DC2">
        <w:rPr>
          <w:rFonts w:ascii="Verdana" w:hAnsi="Verdana"/>
          <w:sz w:val="24"/>
          <w:szCs w:val="24"/>
        </w:rPr>
        <w:t xml:space="preserve">Disability benefits may be paid </w:t>
      </w:r>
      <w:r w:rsidR="00631CFA">
        <w:rPr>
          <w:rFonts w:ascii="Verdana" w:hAnsi="Verdana"/>
          <w:sz w:val="24"/>
          <w:szCs w:val="24"/>
        </w:rPr>
        <w:t>to people</w:t>
      </w:r>
      <w:r>
        <w:rPr>
          <w:rFonts w:ascii="Verdana" w:hAnsi="Verdana"/>
          <w:sz w:val="24"/>
          <w:szCs w:val="24"/>
        </w:rPr>
        <w:t xml:space="preserve"> who work in “covered” employment or self-employment and who pay sufficient Social Security taxes</w:t>
      </w:r>
      <w:r>
        <w:rPr>
          <w:rStyle w:val="FootnoteReference"/>
          <w:rFonts w:ascii="Verdana" w:hAnsi="Verdana"/>
          <w:sz w:val="24"/>
          <w:szCs w:val="24"/>
        </w:rPr>
        <w:footnoteReference w:id="1"/>
      </w:r>
      <w:r>
        <w:rPr>
          <w:rFonts w:ascii="Verdana" w:hAnsi="Verdana"/>
          <w:sz w:val="24"/>
          <w:szCs w:val="24"/>
        </w:rPr>
        <w:t xml:space="preserve"> to become “insured” for disability benefits. </w:t>
      </w:r>
      <w:r w:rsidR="007947C9">
        <w:rPr>
          <w:rFonts w:ascii="Verdana" w:hAnsi="Verdana"/>
          <w:sz w:val="24"/>
          <w:szCs w:val="24"/>
        </w:rPr>
        <w:t xml:space="preserve"> </w:t>
      </w:r>
      <w:r>
        <w:rPr>
          <w:rFonts w:ascii="Verdana" w:hAnsi="Verdana"/>
          <w:sz w:val="24"/>
          <w:szCs w:val="24"/>
        </w:rPr>
        <w:t xml:space="preserve">There are also disability </w:t>
      </w:r>
      <w:r w:rsidR="00336DC2">
        <w:rPr>
          <w:rFonts w:ascii="Verdana" w:hAnsi="Verdana"/>
          <w:sz w:val="24"/>
          <w:szCs w:val="24"/>
        </w:rPr>
        <w:t>benefits that may be paid to</w:t>
      </w:r>
      <w:r w:rsidR="00885D56">
        <w:rPr>
          <w:rFonts w:ascii="Verdana" w:hAnsi="Verdana"/>
          <w:sz w:val="24"/>
          <w:szCs w:val="24"/>
        </w:rPr>
        <w:t xml:space="preserve"> the</w:t>
      </w:r>
      <w:r>
        <w:rPr>
          <w:rFonts w:ascii="Verdana" w:hAnsi="Verdana"/>
          <w:sz w:val="24"/>
          <w:szCs w:val="24"/>
        </w:rPr>
        <w:t xml:space="preserve"> disabled adult children of insured workers who retire, die, or are themselves disabled, and disability </w:t>
      </w:r>
      <w:r w:rsidR="00336DC2">
        <w:rPr>
          <w:rFonts w:ascii="Verdana" w:hAnsi="Verdana"/>
          <w:sz w:val="24"/>
          <w:szCs w:val="24"/>
        </w:rPr>
        <w:t>benefits that may be paid to</w:t>
      </w:r>
      <w:r>
        <w:rPr>
          <w:rFonts w:ascii="Verdana" w:hAnsi="Verdana"/>
          <w:sz w:val="24"/>
          <w:szCs w:val="24"/>
        </w:rPr>
        <w:t xml:space="preserve"> certain disabled widows and widowers of insured workers. </w:t>
      </w:r>
      <w:r w:rsidR="007947C9">
        <w:rPr>
          <w:rFonts w:ascii="Verdana" w:hAnsi="Verdana"/>
          <w:sz w:val="24"/>
          <w:szCs w:val="24"/>
        </w:rPr>
        <w:t xml:space="preserve"> </w:t>
      </w:r>
      <w:r>
        <w:rPr>
          <w:rFonts w:ascii="Verdana" w:hAnsi="Verdana"/>
          <w:sz w:val="24"/>
          <w:szCs w:val="24"/>
        </w:rPr>
        <w:t>We often refer to these as “Title II” disability benefit</w:t>
      </w:r>
      <w:r w:rsidR="00336DC2">
        <w:rPr>
          <w:rFonts w:ascii="Verdana" w:hAnsi="Verdana"/>
          <w:sz w:val="24"/>
          <w:szCs w:val="24"/>
        </w:rPr>
        <w:t>s</w:t>
      </w:r>
      <w:r>
        <w:rPr>
          <w:rFonts w:ascii="Verdana" w:hAnsi="Verdana"/>
          <w:sz w:val="24"/>
          <w:szCs w:val="24"/>
        </w:rPr>
        <w:t xml:space="preserve"> in reference to the </w:t>
      </w:r>
      <w:r w:rsidR="00336DC2">
        <w:rPr>
          <w:rFonts w:ascii="Verdana" w:hAnsi="Verdana"/>
          <w:sz w:val="24"/>
          <w:szCs w:val="24"/>
        </w:rPr>
        <w:t>title</w:t>
      </w:r>
      <w:r>
        <w:rPr>
          <w:rFonts w:ascii="Verdana" w:hAnsi="Verdana"/>
          <w:sz w:val="24"/>
          <w:szCs w:val="24"/>
        </w:rPr>
        <w:t xml:space="preserve"> of the Social Security Act</w:t>
      </w:r>
      <w:r w:rsidR="00994B82">
        <w:rPr>
          <w:rStyle w:val="FootnoteReference"/>
          <w:rFonts w:ascii="Verdana" w:hAnsi="Verdana"/>
          <w:sz w:val="24"/>
          <w:szCs w:val="24"/>
        </w:rPr>
        <w:footnoteReference w:id="2"/>
      </w:r>
      <w:r>
        <w:rPr>
          <w:rFonts w:ascii="Verdana" w:hAnsi="Verdana"/>
          <w:sz w:val="24"/>
          <w:szCs w:val="24"/>
        </w:rPr>
        <w:t xml:space="preserve"> (the Act)</w:t>
      </w:r>
      <w:r w:rsidR="00994B82" w:rsidDel="00994B82">
        <w:rPr>
          <w:rFonts w:ascii="Verdana" w:hAnsi="Verdana"/>
          <w:sz w:val="24"/>
          <w:szCs w:val="24"/>
        </w:rPr>
        <w:t xml:space="preserve"> </w:t>
      </w:r>
      <w:r>
        <w:rPr>
          <w:rFonts w:ascii="Verdana" w:hAnsi="Verdana"/>
          <w:sz w:val="24"/>
          <w:szCs w:val="24"/>
        </w:rPr>
        <w:t>that provides for these benefits.</w:t>
      </w:r>
    </w:p>
    <w:p w:rsidR="00437D0D" w:rsidRDefault="00437D0D" w:rsidP="00E60344">
      <w:pPr>
        <w:rPr>
          <w:rFonts w:ascii="Verdana" w:hAnsi="Verdana"/>
          <w:sz w:val="24"/>
          <w:szCs w:val="24"/>
        </w:rPr>
      </w:pPr>
    </w:p>
    <w:p w:rsidR="00437D0D" w:rsidRDefault="00994B82" w:rsidP="00E60344">
      <w:pPr>
        <w:rPr>
          <w:rFonts w:ascii="Verdana" w:hAnsi="Verdana"/>
          <w:sz w:val="24"/>
          <w:szCs w:val="24"/>
        </w:rPr>
      </w:pPr>
      <w:r>
        <w:rPr>
          <w:rFonts w:ascii="Verdana" w:hAnsi="Verdana"/>
          <w:sz w:val="24"/>
          <w:szCs w:val="24"/>
        </w:rPr>
        <w:t>We</w:t>
      </w:r>
      <w:r w:rsidR="00437D0D">
        <w:rPr>
          <w:rFonts w:ascii="Verdana" w:hAnsi="Verdana"/>
          <w:sz w:val="24"/>
          <w:szCs w:val="24"/>
        </w:rPr>
        <w:t xml:space="preserve"> administer another </w:t>
      </w:r>
      <w:r>
        <w:rPr>
          <w:rFonts w:ascii="Verdana" w:hAnsi="Verdana"/>
          <w:sz w:val="24"/>
          <w:szCs w:val="24"/>
        </w:rPr>
        <w:t xml:space="preserve">disability </w:t>
      </w:r>
      <w:r w:rsidR="00437D0D">
        <w:rPr>
          <w:rFonts w:ascii="Verdana" w:hAnsi="Verdana"/>
          <w:sz w:val="24"/>
          <w:szCs w:val="24"/>
        </w:rPr>
        <w:t xml:space="preserve">program under Title XVI of the Act. Title XVI provides </w:t>
      </w:r>
      <w:r w:rsidR="00336DC2">
        <w:rPr>
          <w:rFonts w:ascii="Verdana" w:hAnsi="Verdana"/>
          <w:sz w:val="24"/>
          <w:szCs w:val="24"/>
        </w:rPr>
        <w:t xml:space="preserve">payments of Supplemental Security Income (SSI) </w:t>
      </w:r>
      <w:r w:rsidR="00B17ED2" w:rsidRPr="00B17ED2">
        <w:rPr>
          <w:rFonts w:ascii="Verdana" w:hAnsi="Verdana" w:cs="Courier New"/>
          <w:bCs/>
          <w:sz w:val="24"/>
          <w:szCs w:val="24"/>
        </w:rPr>
        <w:t>to individuals who are age 65 or older, or blind</w:t>
      </w:r>
      <w:r w:rsidR="000C30D2">
        <w:rPr>
          <w:rFonts w:ascii="Verdana" w:hAnsi="Verdana" w:cs="Courier New"/>
          <w:bCs/>
          <w:sz w:val="24"/>
          <w:szCs w:val="24"/>
        </w:rPr>
        <w:t>,</w:t>
      </w:r>
      <w:r w:rsidR="00B17ED2" w:rsidRPr="00B17ED2">
        <w:rPr>
          <w:rFonts w:ascii="Verdana" w:hAnsi="Verdana" w:cs="Courier New"/>
          <w:bCs/>
          <w:sz w:val="24"/>
          <w:szCs w:val="24"/>
        </w:rPr>
        <w:t xml:space="preserve"> or disabled, and who have limited income and resources</w:t>
      </w:r>
      <w:r w:rsidR="00336DC2">
        <w:rPr>
          <w:rFonts w:ascii="Verdana" w:hAnsi="Verdana" w:cs="Courier New"/>
          <w:bCs/>
          <w:sz w:val="24"/>
          <w:szCs w:val="24"/>
        </w:rPr>
        <w:t>.</w:t>
      </w:r>
      <w:r w:rsidR="00437D0D">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 xml:space="preserve">SSI </w:t>
      </w:r>
      <w:r w:rsidR="00336DC2">
        <w:rPr>
          <w:rFonts w:ascii="Verdana" w:hAnsi="Verdana"/>
          <w:sz w:val="24"/>
          <w:szCs w:val="24"/>
        </w:rPr>
        <w:t>payments</w:t>
      </w:r>
      <w:r>
        <w:rPr>
          <w:rFonts w:ascii="Verdana" w:hAnsi="Verdana"/>
          <w:sz w:val="24"/>
          <w:szCs w:val="24"/>
        </w:rPr>
        <w:t xml:space="preserve"> are funded from general tax revenues and not from Social Security taxes, because eligibility for Title XVI programs is not based on payment of Social Security taxes.  </w:t>
      </w:r>
    </w:p>
    <w:p w:rsidR="00437D0D" w:rsidRDefault="00437D0D" w:rsidP="00E60344">
      <w:pPr>
        <w:rPr>
          <w:rFonts w:ascii="Verdana" w:hAnsi="Verdana"/>
          <w:sz w:val="24"/>
          <w:szCs w:val="24"/>
        </w:rPr>
      </w:pPr>
    </w:p>
    <w:p w:rsidR="00437D0D" w:rsidRDefault="00437D0D" w:rsidP="00E60344">
      <w:pPr>
        <w:rPr>
          <w:rFonts w:ascii="Verdana" w:hAnsi="Verdana"/>
          <w:sz w:val="24"/>
          <w:szCs w:val="24"/>
        </w:rPr>
      </w:pPr>
      <w:r>
        <w:rPr>
          <w:rFonts w:ascii="Verdana" w:hAnsi="Verdana"/>
          <w:b/>
          <w:sz w:val="24"/>
          <w:szCs w:val="24"/>
          <w:u w:val="single"/>
        </w:rPr>
        <w:t xml:space="preserve">Where </w:t>
      </w:r>
      <w:r w:rsidR="0012581B">
        <w:rPr>
          <w:rFonts w:ascii="Verdana" w:hAnsi="Verdana"/>
          <w:b/>
          <w:sz w:val="24"/>
          <w:szCs w:val="24"/>
          <w:u w:val="single"/>
        </w:rPr>
        <w:t>D</w:t>
      </w:r>
      <w:r>
        <w:rPr>
          <w:rFonts w:ascii="Verdana" w:hAnsi="Verdana"/>
          <w:b/>
          <w:sz w:val="24"/>
          <w:szCs w:val="24"/>
          <w:u w:val="single"/>
        </w:rPr>
        <w:t xml:space="preserve">o </w:t>
      </w:r>
      <w:r w:rsidR="0012581B">
        <w:rPr>
          <w:rFonts w:ascii="Verdana" w:hAnsi="Verdana"/>
          <w:b/>
          <w:sz w:val="24"/>
          <w:szCs w:val="24"/>
          <w:u w:val="single"/>
        </w:rPr>
        <w:t>Y</w:t>
      </w:r>
      <w:r>
        <w:rPr>
          <w:rFonts w:ascii="Verdana" w:hAnsi="Verdana"/>
          <w:b/>
          <w:sz w:val="24"/>
          <w:szCs w:val="24"/>
          <w:u w:val="single"/>
        </w:rPr>
        <w:t xml:space="preserve">ou </w:t>
      </w:r>
      <w:r w:rsidR="0012581B">
        <w:rPr>
          <w:rFonts w:ascii="Verdana" w:hAnsi="Verdana"/>
          <w:b/>
          <w:sz w:val="24"/>
          <w:szCs w:val="24"/>
          <w:u w:val="single"/>
        </w:rPr>
        <w:t>F</w:t>
      </w:r>
      <w:r>
        <w:rPr>
          <w:rFonts w:ascii="Verdana" w:hAnsi="Verdana"/>
          <w:b/>
          <w:sz w:val="24"/>
          <w:szCs w:val="24"/>
          <w:u w:val="single"/>
        </w:rPr>
        <w:t xml:space="preserve">it </w:t>
      </w:r>
      <w:r w:rsidR="0012581B">
        <w:rPr>
          <w:rFonts w:ascii="Verdana" w:hAnsi="Verdana"/>
          <w:b/>
          <w:sz w:val="24"/>
          <w:szCs w:val="24"/>
          <w:u w:val="single"/>
        </w:rPr>
        <w:t>I</w:t>
      </w:r>
      <w:r>
        <w:rPr>
          <w:rFonts w:ascii="Verdana" w:hAnsi="Verdana"/>
          <w:b/>
          <w:sz w:val="24"/>
          <w:szCs w:val="24"/>
          <w:u w:val="single"/>
        </w:rPr>
        <w:t>n?</w:t>
      </w:r>
    </w:p>
    <w:p w:rsidR="00437D0D" w:rsidRDefault="00437D0D" w:rsidP="00E60344">
      <w:pPr>
        <w:rPr>
          <w:rFonts w:ascii="Verdana" w:hAnsi="Verdana"/>
          <w:sz w:val="24"/>
          <w:szCs w:val="24"/>
        </w:rPr>
      </w:pPr>
    </w:p>
    <w:p w:rsidR="00994B82" w:rsidRDefault="00437D0D" w:rsidP="00E60344">
      <w:pPr>
        <w:rPr>
          <w:rFonts w:ascii="Verdana" w:hAnsi="Verdana"/>
          <w:sz w:val="24"/>
          <w:szCs w:val="24"/>
        </w:rPr>
      </w:pPr>
      <w:r>
        <w:rPr>
          <w:rFonts w:ascii="Verdana" w:hAnsi="Verdana"/>
          <w:sz w:val="24"/>
          <w:szCs w:val="24"/>
        </w:rPr>
        <w:t xml:space="preserve">We use </w:t>
      </w:r>
      <w:r w:rsidR="00D9294B">
        <w:rPr>
          <w:rFonts w:ascii="Verdana" w:hAnsi="Verdana"/>
          <w:sz w:val="24"/>
          <w:szCs w:val="24"/>
        </w:rPr>
        <w:t>Vocational Experts (</w:t>
      </w:r>
      <w:r>
        <w:rPr>
          <w:rFonts w:ascii="Verdana" w:hAnsi="Verdana"/>
          <w:sz w:val="24"/>
          <w:szCs w:val="24"/>
        </w:rPr>
        <w:t>VEs</w:t>
      </w:r>
      <w:r w:rsidR="00D9294B">
        <w:rPr>
          <w:rFonts w:ascii="Verdana" w:hAnsi="Verdana"/>
          <w:sz w:val="24"/>
          <w:szCs w:val="24"/>
        </w:rPr>
        <w:t>)</w:t>
      </w:r>
      <w:r>
        <w:rPr>
          <w:rFonts w:ascii="Verdana" w:hAnsi="Verdana"/>
          <w:sz w:val="24"/>
          <w:szCs w:val="24"/>
        </w:rPr>
        <w:t xml:space="preserve"> </w:t>
      </w:r>
      <w:r w:rsidR="007A2FFD">
        <w:rPr>
          <w:rFonts w:ascii="Verdana" w:hAnsi="Verdana"/>
          <w:sz w:val="24"/>
          <w:szCs w:val="24"/>
        </w:rPr>
        <w:t xml:space="preserve">to provide evidence </w:t>
      </w:r>
      <w:r>
        <w:rPr>
          <w:rFonts w:ascii="Verdana" w:hAnsi="Verdana"/>
          <w:sz w:val="24"/>
          <w:szCs w:val="24"/>
        </w:rPr>
        <w:t xml:space="preserve">at </w:t>
      </w:r>
      <w:r w:rsidR="007A2FFD">
        <w:rPr>
          <w:rFonts w:ascii="Verdana" w:hAnsi="Verdana"/>
          <w:sz w:val="24"/>
          <w:szCs w:val="24"/>
        </w:rPr>
        <w:t xml:space="preserve">hearings before an administrative law judge (ALJ). </w:t>
      </w:r>
      <w:r w:rsidR="00631CFA">
        <w:rPr>
          <w:rFonts w:ascii="Verdana" w:hAnsi="Verdana"/>
          <w:sz w:val="24"/>
          <w:szCs w:val="24"/>
        </w:rPr>
        <w:t xml:space="preserve"> </w:t>
      </w:r>
      <w:r w:rsidR="007A2FFD">
        <w:rPr>
          <w:rFonts w:ascii="Verdana" w:hAnsi="Verdana"/>
          <w:sz w:val="24"/>
          <w:szCs w:val="24"/>
        </w:rPr>
        <w:t>At this</w:t>
      </w:r>
      <w:r>
        <w:rPr>
          <w:rFonts w:ascii="Verdana" w:hAnsi="Verdana"/>
          <w:sz w:val="24"/>
          <w:szCs w:val="24"/>
        </w:rPr>
        <w:t xml:space="preserve"> level of our </w:t>
      </w:r>
      <w:r w:rsidRPr="0036098C">
        <w:rPr>
          <w:rFonts w:ascii="Verdana" w:hAnsi="Verdana"/>
          <w:i/>
          <w:sz w:val="24"/>
          <w:szCs w:val="24"/>
        </w:rPr>
        <w:t>administrative review process</w:t>
      </w:r>
      <w:r>
        <w:rPr>
          <w:rFonts w:ascii="Verdana" w:hAnsi="Verdana"/>
          <w:sz w:val="24"/>
          <w:szCs w:val="24"/>
        </w:rPr>
        <w:t xml:space="preserve"> people ask for </w:t>
      </w:r>
      <w:r w:rsidR="00336DC2">
        <w:rPr>
          <w:rFonts w:ascii="Verdana" w:hAnsi="Verdana"/>
          <w:sz w:val="24"/>
          <w:szCs w:val="24"/>
        </w:rPr>
        <w:t xml:space="preserve">a </w:t>
      </w:r>
      <w:r w:rsidR="00336DC2" w:rsidRPr="00631CFA">
        <w:rPr>
          <w:rFonts w:ascii="Verdana" w:hAnsi="Verdana"/>
          <w:i/>
          <w:sz w:val="24"/>
          <w:szCs w:val="24"/>
        </w:rPr>
        <w:t>de novo</w:t>
      </w:r>
      <w:r w:rsidR="00336DC2">
        <w:rPr>
          <w:rFonts w:ascii="Verdana" w:hAnsi="Verdana"/>
          <w:sz w:val="24"/>
          <w:szCs w:val="24"/>
        </w:rPr>
        <w:t xml:space="preserve"> </w:t>
      </w:r>
      <w:r>
        <w:rPr>
          <w:rFonts w:ascii="Verdana" w:hAnsi="Verdana"/>
          <w:sz w:val="24"/>
          <w:szCs w:val="24"/>
        </w:rPr>
        <w:t>hearing</w:t>
      </w:r>
      <w:r w:rsidR="00336DC2">
        <w:rPr>
          <w:rFonts w:ascii="Verdana" w:hAnsi="Verdana"/>
          <w:sz w:val="24"/>
          <w:szCs w:val="24"/>
        </w:rPr>
        <w:t xml:space="preserve"> </w:t>
      </w:r>
      <w:r w:rsidR="00994B82">
        <w:rPr>
          <w:rFonts w:ascii="Verdana" w:hAnsi="Verdana"/>
          <w:sz w:val="24"/>
          <w:szCs w:val="24"/>
        </w:rPr>
        <w:t>before an</w:t>
      </w:r>
      <w:r>
        <w:rPr>
          <w:rFonts w:ascii="Verdana" w:hAnsi="Verdana"/>
          <w:sz w:val="24"/>
          <w:szCs w:val="24"/>
        </w:rPr>
        <w:t xml:space="preserve"> ALJ</w:t>
      </w:r>
      <w:r w:rsidR="00994B82">
        <w:rPr>
          <w:rFonts w:ascii="Verdana" w:hAnsi="Verdana"/>
          <w:sz w:val="24"/>
          <w:szCs w:val="24"/>
        </w:rPr>
        <w:t xml:space="preserve"> </w:t>
      </w:r>
      <w:r w:rsidR="00336DC2">
        <w:rPr>
          <w:rFonts w:ascii="Verdana" w:hAnsi="Verdana"/>
          <w:sz w:val="24"/>
          <w:szCs w:val="24"/>
        </w:rPr>
        <w:t>regarding a prior determination</w:t>
      </w:r>
      <w:r w:rsidR="00994B82">
        <w:rPr>
          <w:rFonts w:ascii="Verdana" w:hAnsi="Verdana"/>
          <w:sz w:val="24"/>
          <w:szCs w:val="24"/>
        </w:rPr>
        <w:t xml:space="preserve"> </w:t>
      </w:r>
      <w:r w:rsidR="00DD2FF0">
        <w:rPr>
          <w:rFonts w:ascii="Verdana" w:hAnsi="Verdana"/>
          <w:sz w:val="24"/>
          <w:szCs w:val="24"/>
        </w:rPr>
        <w:t xml:space="preserve">on </w:t>
      </w:r>
      <w:r w:rsidR="00994B82">
        <w:rPr>
          <w:rFonts w:ascii="Verdana" w:hAnsi="Verdana"/>
          <w:sz w:val="24"/>
          <w:szCs w:val="24"/>
        </w:rPr>
        <w:t xml:space="preserve">their claim for benefits under </w:t>
      </w:r>
      <w:r w:rsidR="00336DC2">
        <w:rPr>
          <w:rFonts w:ascii="Verdana" w:hAnsi="Verdana"/>
          <w:sz w:val="24"/>
          <w:szCs w:val="24"/>
        </w:rPr>
        <w:t>the</w:t>
      </w:r>
      <w:r w:rsidR="00994B82">
        <w:rPr>
          <w:rFonts w:ascii="Verdana" w:hAnsi="Verdana"/>
          <w:sz w:val="24"/>
          <w:szCs w:val="24"/>
        </w:rPr>
        <w:t xml:space="preserve"> Social Security disability program</w:t>
      </w:r>
      <w:r>
        <w:rPr>
          <w:rFonts w:ascii="Verdana" w:hAnsi="Verdana"/>
          <w:sz w:val="24"/>
          <w:szCs w:val="24"/>
        </w:rPr>
        <w:t>.</w:t>
      </w:r>
      <w:r w:rsidR="007947C9">
        <w:rPr>
          <w:rFonts w:ascii="Verdana" w:hAnsi="Verdana"/>
          <w:sz w:val="24"/>
          <w:szCs w:val="24"/>
        </w:rPr>
        <w:t xml:space="preserve"> </w:t>
      </w:r>
      <w:r>
        <w:rPr>
          <w:rFonts w:ascii="Verdana" w:hAnsi="Verdana"/>
          <w:sz w:val="24"/>
          <w:szCs w:val="24"/>
        </w:rPr>
        <w:t xml:space="preserve"> </w:t>
      </w:r>
    </w:p>
    <w:p w:rsidR="00994B82" w:rsidRDefault="00994B82" w:rsidP="00E60344">
      <w:pPr>
        <w:rPr>
          <w:rFonts w:ascii="Verdana" w:hAnsi="Verdana"/>
          <w:sz w:val="24"/>
          <w:szCs w:val="24"/>
        </w:rPr>
      </w:pPr>
    </w:p>
    <w:p w:rsidR="00437D0D" w:rsidRDefault="00437D0D" w:rsidP="00E60344">
      <w:pPr>
        <w:rPr>
          <w:rFonts w:ascii="Verdana" w:hAnsi="Verdana"/>
          <w:sz w:val="24"/>
          <w:szCs w:val="24"/>
        </w:rPr>
      </w:pPr>
      <w:r>
        <w:rPr>
          <w:rFonts w:ascii="Verdana" w:hAnsi="Verdana"/>
          <w:sz w:val="24"/>
          <w:szCs w:val="24"/>
        </w:rPr>
        <w:t xml:space="preserve">The administrative review process is our term for a multi-step process of application (or other initial determination) and appeals. </w:t>
      </w:r>
    </w:p>
    <w:p w:rsidR="00631CFA" w:rsidRDefault="00631CFA" w:rsidP="00E60344">
      <w:pPr>
        <w:rPr>
          <w:rFonts w:ascii="Verdana" w:hAnsi="Verdana"/>
          <w:sz w:val="24"/>
          <w:szCs w:val="24"/>
        </w:rPr>
      </w:pPr>
    </w:p>
    <w:p w:rsidR="00437D0D" w:rsidRPr="009E2CCA" w:rsidRDefault="00437D0D" w:rsidP="00E60344">
      <w:pPr>
        <w:rPr>
          <w:rFonts w:ascii="Verdana" w:hAnsi="Verdana"/>
          <w:bCs/>
          <w:sz w:val="24"/>
          <w:szCs w:val="24"/>
        </w:rPr>
      </w:pPr>
      <w:r w:rsidRPr="009E2CCA">
        <w:rPr>
          <w:rFonts w:ascii="Verdana" w:hAnsi="Verdana"/>
          <w:bCs/>
          <w:sz w:val="24"/>
          <w:szCs w:val="24"/>
        </w:rPr>
        <w:t>In general, there are four levels in the SSA administrative review process:</w:t>
      </w:r>
    </w:p>
    <w:p w:rsidR="00631CFA" w:rsidRDefault="00631CFA" w:rsidP="00E60344">
      <w:pPr>
        <w:rPr>
          <w:rFonts w:ascii="Verdana" w:hAnsi="Verdana"/>
          <w:bCs/>
          <w:sz w:val="24"/>
          <w:szCs w:val="24"/>
        </w:rPr>
      </w:pPr>
    </w:p>
    <w:p w:rsidR="00320FAF" w:rsidRDefault="00437D0D">
      <w:pPr>
        <w:numPr>
          <w:ilvl w:val="0"/>
          <w:numId w:val="4"/>
        </w:numPr>
        <w:tabs>
          <w:tab w:val="clear" w:pos="720"/>
          <w:tab w:val="num" w:pos="1080"/>
        </w:tabs>
        <w:ind w:left="1080"/>
        <w:rPr>
          <w:rFonts w:ascii="Verdana" w:hAnsi="Verdana"/>
          <w:bCs/>
          <w:sz w:val="24"/>
          <w:szCs w:val="24"/>
        </w:rPr>
      </w:pPr>
      <w:r>
        <w:rPr>
          <w:rFonts w:ascii="Verdana" w:hAnsi="Verdana"/>
          <w:bCs/>
          <w:sz w:val="24"/>
          <w:szCs w:val="24"/>
        </w:rPr>
        <w:lastRenderedPageBreak/>
        <w:t>Initial determination</w:t>
      </w:r>
    </w:p>
    <w:p w:rsidR="00320FAF" w:rsidRDefault="00320FAF" w:rsidP="00631CFA">
      <w:pPr>
        <w:rPr>
          <w:rFonts w:ascii="Verdana" w:hAnsi="Verdana"/>
          <w:bCs/>
          <w:sz w:val="24"/>
          <w:szCs w:val="24"/>
        </w:rPr>
      </w:pPr>
    </w:p>
    <w:p w:rsidR="00320FAF" w:rsidRDefault="00437D0D">
      <w:pPr>
        <w:numPr>
          <w:ilvl w:val="0"/>
          <w:numId w:val="4"/>
        </w:numPr>
        <w:tabs>
          <w:tab w:val="clear" w:pos="720"/>
          <w:tab w:val="num" w:pos="1080"/>
        </w:tabs>
        <w:ind w:left="1080"/>
        <w:rPr>
          <w:rFonts w:ascii="Verdana" w:hAnsi="Verdana"/>
          <w:bCs/>
          <w:sz w:val="24"/>
          <w:szCs w:val="24"/>
        </w:rPr>
      </w:pPr>
      <w:r>
        <w:rPr>
          <w:rFonts w:ascii="Verdana" w:hAnsi="Verdana"/>
          <w:bCs/>
          <w:sz w:val="24"/>
          <w:szCs w:val="24"/>
        </w:rPr>
        <w:t>Reconsideration</w:t>
      </w:r>
    </w:p>
    <w:p w:rsidR="00320FAF" w:rsidRDefault="00320FAF">
      <w:pPr>
        <w:ind w:left="720"/>
        <w:rPr>
          <w:rFonts w:ascii="Verdana" w:hAnsi="Verdana"/>
          <w:bCs/>
          <w:sz w:val="24"/>
          <w:szCs w:val="24"/>
        </w:rPr>
      </w:pPr>
    </w:p>
    <w:p w:rsidR="00320FAF" w:rsidRDefault="00437D0D">
      <w:pPr>
        <w:numPr>
          <w:ilvl w:val="0"/>
          <w:numId w:val="4"/>
        </w:numPr>
        <w:tabs>
          <w:tab w:val="clear" w:pos="720"/>
          <w:tab w:val="num" w:pos="1080"/>
        </w:tabs>
        <w:ind w:left="1080"/>
        <w:rPr>
          <w:rFonts w:ascii="Verdana" w:hAnsi="Verdana"/>
          <w:bCs/>
          <w:sz w:val="24"/>
          <w:szCs w:val="24"/>
        </w:rPr>
      </w:pPr>
      <w:r>
        <w:rPr>
          <w:rFonts w:ascii="Verdana" w:hAnsi="Verdana"/>
          <w:bCs/>
          <w:sz w:val="24"/>
          <w:szCs w:val="24"/>
        </w:rPr>
        <w:t>ALJ hearing</w:t>
      </w:r>
    </w:p>
    <w:p w:rsidR="00320FAF" w:rsidRDefault="00320FAF">
      <w:pPr>
        <w:ind w:left="720"/>
        <w:rPr>
          <w:rFonts w:ascii="Verdana" w:hAnsi="Verdana"/>
          <w:bCs/>
          <w:sz w:val="24"/>
          <w:szCs w:val="24"/>
        </w:rPr>
      </w:pPr>
    </w:p>
    <w:p w:rsidR="00320FAF" w:rsidRDefault="00437D0D">
      <w:pPr>
        <w:numPr>
          <w:ilvl w:val="0"/>
          <w:numId w:val="4"/>
        </w:numPr>
        <w:tabs>
          <w:tab w:val="clear" w:pos="720"/>
          <w:tab w:val="num" w:pos="1080"/>
        </w:tabs>
        <w:ind w:left="1080"/>
        <w:rPr>
          <w:rFonts w:ascii="Verdana" w:hAnsi="Verdana"/>
          <w:bCs/>
          <w:sz w:val="24"/>
          <w:szCs w:val="24"/>
        </w:rPr>
      </w:pPr>
      <w:r>
        <w:rPr>
          <w:rFonts w:ascii="Verdana" w:hAnsi="Verdana"/>
          <w:bCs/>
          <w:sz w:val="24"/>
          <w:szCs w:val="24"/>
        </w:rPr>
        <w:t>Appeals Council review</w:t>
      </w:r>
    </w:p>
    <w:p w:rsidR="00437D0D" w:rsidRPr="009E2CCA" w:rsidRDefault="00437D0D" w:rsidP="00E60344">
      <w:pPr>
        <w:rPr>
          <w:rFonts w:ascii="Verdana" w:hAnsi="Verdana"/>
          <w:bCs/>
          <w:sz w:val="24"/>
          <w:szCs w:val="24"/>
        </w:rPr>
      </w:pPr>
    </w:p>
    <w:p w:rsidR="00437D0D" w:rsidRDefault="00437D0D" w:rsidP="00E60344">
      <w:pPr>
        <w:rPr>
          <w:rFonts w:ascii="Verdana" w:hAnsi="Verdana"/>
          <w:bCs/>
          <w:sz w:val="24"/>
          <w:szCs w:val="24"/>
        </w:rPr>
      </w:pPr>
      <w:r>
        <w:rPr>
          <w:rFonts w:ascii="Verdana" w:hAnsi="Verdana"/>
          <w:bCs/>
          <w:sz w:val="24"/>
          <w:szCs w:val="24"/>
        </w:rPr>
        <w:t xml:space="preserve">After they complete the administrative review process, claimants who are still dissatisfied with our </w:t>
      </w:r>
      <w:r w:rsidR="00336DC2">
        <w:rPr>
          <w:rFonts w:ascii="Verdana" w:hAnsi="Verdana"/>
          <w:bCs/>
          <w:sz w:val="24"/>
          <w:szCs w:val="24"/>
        </w:rPr>
        <w:t xml:space="preserve">final </w:t>
      </w:r>
      <w:r>
        <w:rPr>
          <w:rFonts w:ascii="Verdana" w:hAnsi="Verdana"/>
          <w:bCs/>
          <w:sz w:val="24"/>
          <w:szCs w:val="24"/>
        </w:rPr>
        <w:t>decision generally have the right to appeal to federal district court.</w:t>
      </w:r>
    </w:p>
    <w:p w:rsidR="00437D0D" w:rsidRDefault="00437D0D" w:rsidP="00E60344">
      <w:pPr>
        <w:rPr>
          <w:rFonts w:ascii="Verdana" w:hAnsi="Verdana"/>
          <w:bCs/>
          <w:sz w:val="24"/>
          <w:szCs w:val="24"/>
        </w:rPr>
      </w:pPr>
    </w:p>
    <w:p w:rsidR="00437D0D" w:rsidRDefault="00437D0D" w:rsidP="00E60344">
      <w:pPr>
        <w:rPr>
          <w:rFonts w:ascii="Verdana" w:hAnsi="Verdana"/>
          <w:bCs/>
          <w:sz w:val="24"/>
          <w:szCs w:val="24"/>
        </w:rPr>
      </w:pPr>
      <w:r w:rsidRPr="009E2CCA">
        <w:rPr>
          <w:rFonts w:ascii="Verdana" w:hAnsi="Verdana"/>
          <w:bCs/>
          <w:sz w:val="24"/>
          <w:szCs w:val="24"/>
        </w:rPr>
        <w:t>At the initial and reconsideration levels, state agencies (often called “Disability Determination Service</w:t>
      </w:r>
      <w:r>
        <w:rPr>
          <w:rFonts w:ascii="Verdana" w:hAnsi="Verdana"/>
          <w:bCs/>
          <w:sz w:val="24"/>
          <w:szCs w:val="24"/>
        </w:rPr>
        <w:t>s,”</w:t>
      </w:r>
      <w:r w:rsidRPr="009E2CCA">
        <w:rPr>
          <w:rFonts w:ascii="Verdana" w:hAnsi="Verdana"/>
          <w:bCs/>
          <w:sz w:val="24"/>
          <w:szCs w:val="24"/>
        </w:rPr>
        <w:t xml:space="preserve"> or </w:t>
      </w:r>
      <w:r w:rsidRPr="00EC54F2">
        <w:rPr>
          <w:rFonts w:ascii="Verdana" w:hAnsi="Verdana"/>
          <w:bCs/>
          <w:i/>
          <w:sz w:val="24"/>
          <w:szCs w:val="24"/>
        </w:rPr>
        <w:t>DDSs</w:t>
      </w:r>
      <w:r w:rsidRPr="009E2CCA">
        <w:rPr>
          <w:rFonts w:ascii="Verdana" w:hAnsi="Verdana"/>
          <w:bCs/>
          <w:sz w:val="24"/>
          <w:szCs w:val="24"/>
        </w:rPr>
        <w:t xml:space="preserve">) make disability determinations for us. </w:t>
      </w:r>
      <w:r w:rsidR="007947C9">
        <w:rPr>
          <w:rFonts w:ascii="Verdana" w:hAnsi="Verdana"/>
          <w:bCs/>
          <w:sz w:val="24"/>
          <w:szCs w:val="24"/>
        </w:rPr>
        <w:t xml:space="preserve"> </w:t>
      </w:r>
      <w:r w:rsidRPr="009E2CCA">
        <w:rPr>
          <w:rFonts w:ascii="Verdana" w:hAnsi="Verdana"/>
          <w:bCs/>
          <w:sz w:val="24"/>
          <w:szCs w:val="24"/>
        </w:rPr>
        <w:t>Although DDSs are state agencies, we fully fund their operations</w:t>
      </w:r>
      <w:r>
        <w:rPr>
          <w:rFonts w:ascii="Verdana" w:hAnsi="Verdana"/>
          <w:bCs/>
          <w:sz w:val="24"/>
          <w:szCs w:val="24"/>
        </w:rPr>
        <w:t>,</w:t>
      </w:r>
      <w:r w:rsidRPr="009E2CCA">
        <w:rPr>
          <w:rFonts w:ascii="Verdana" w:hAnsi="Verdana"/>
          <w:bCs/>
          <w:sz w:val="24"/>
          <w:szCs w:val="24"/>
        </w:rPr>
        <w:t xml:space="preserve"> and they </w:t>
      </w:r>
      <w:r w:rsidR="00336DC2">
        <w:rPr>
          <w:rFonts w:ascii="Verdana" w:hAnsi="Verdana"/>
          <w:bCs/>
          <w:sz w:val="24"/>
          <w:szCs w:val="24"/>
        </w:rPr>
        <w:t>make disability determinations using</w:t>
      </w:r>
      <w:r w:rsidR="00336DC2" w:rsidRPr="009E2CCA">
        <w:rPr>
          <w:rFonts w:ascii="Verdana" w:hAnsi="Verdana"/>
          <w:bCs/>
          <w:sz w:val="24"/>
          <w:szCs w:val="24"/>
        </w:rPr>
        <w:t xml:space="preserve"> </w:t>
      </w:r>
      <w:r w:rsidRPr="009E2CCA">
        <w:rPr>
          <w:rFonts w:ascii="Verdana" w:hAnsi="Verdana"/>
          <w:bCs/>
          <w:sz w:val="24"/>
          <w:szCs w:val="24"/>
        </w:rPr>
        <w:t xml:space="preserve">our rules. </w:t>
      </w:r>
      <w:r w:rsidR="007947C9">
        <w:rPr>
          <w:rFonts w:ascii="Verdana" w:hAnsi="Verdana"/>
          <w:bCs/>
          <w:sz w:val="24"/>
          <w:szCs w:val="24"/>
        </w:rPr>
        <w:t xml:space="preserve"> </w:t>
      </w:r>
      <w:r w:rsidRPr="009E2CCA">
        <w:rPr>
          <w:rFonts w:ascii="Verdana" w:hAnsi="Verdana"/>
          <w:bCs/>
          <w:sz w:val="24"/>
          <w:szCs w:val="24"/>
        </w:rPr>
        <w:t>DDSs obtain medical</w:t>
      </w:r>
      <w:r>
        <w:rPr>
          <w:rFonts w:ascii="Verdana" w:hAnsi="Verdana"/>
          <w:bCs/>
          <w:sz w:val="24"/>
          <w:szCs w:val="24"/>
        </w:rPr>
        <w:t>, vocational,</w:t>
      </w:r>
      <w:r w:rsidRPr="009E2CCA">
        <w:rPr>
          <w:rFonts w:ascii="Verdana" w:hAnsi="Verdana"/>
          <w:bCs/>
          <w:sz w:val="24"/>
          <w:szCs w:val="24"/>
        </w:rPr>
        <w:t xml:space="preserve"> and other evidence they need to make these determinations, including arranging for independent medical examinations, which we call “consultative examinations” (CEs), when they need them. </w:t>
      </w:r>
      <w:r w:rsidR="007947C9">
        <w:rPr>
          <w:rFonts w:ascii="Verdana" w:hAnsi="Verdana"/>
          <w:bCs/>
          <w:sz w:val="24"/>
          <w:szCs w:val="24"/>
        </w:rPr>
        <w:t xml:space="preserve"> </w:t>
      </w:r>
      <w:r w:rsidRPr="009E2CCA">
        <w:rPr>
          <w:rFonts w:ascii="Verdana" w:hAnsi="Verdana"/>
          <w:bCs/>
          <w:sz w:val="24"/>
          <w:szCs w:val="24"/>
        </w:rPr>
        <w:t xml:space="preserve">In general, the determination at the DDS is made by a team consisting of a medical professional (called a </w:t>
      </w:r>
      <w:r w:rsidRPr="00EC54F2">
        <w:rPr>
          <w:rFonts w:ascii="Verdana" w:hAnsi="Verdana"/>
          <w:bCs/>
          <w:i/>
          <w:sz w:val="24"/>
          <w:szCs w:val="24"/>
        </w:rPr>
        <w:t>medical consultant</w:t>
      </w:r>
      <w:r w:rsidRPr="009E2CCA">
        <w:rPr>
          <w:rFonts w:ascii="Verdana" w:hAnsi="Verdana"/>
          <w:bCs/>
          <w:sz w:val="24"/>
          <w:szCs w:val="24"/>
        </w:rPr>
        <w:t xml:space="preserve"> or </w:t>
      </w:r>
      <w:r w:rsidRPr="00EC54F2">
        <w:rPr>
          <w:rFonts w:ascii="Verdana" w:hAnsi="Verdana"/>
          <w:bCs/>
          <w:i/>
          <w:sz w:val="24"/>
          <w:szCs w:val="24"/>
        </w:rPr>
        <w:t>psychological consultant</w:t>
      </w:r>
      <w:r w:rsidRPr="009E2CCA">
        <w:rPr>
          <w:rFonts w:ascii="Verdana" w:hAnsi="Verdana"/>
          <w:bCs/>
          <w:sz w:val="24"/>
          <w:szCs w:val="24"/>
        </w:rPr>
        <w:t xml:space="preserve">) and a lay </w:t>
      </w:r>
      <w:r w:rsidRPr="00B42F39">
        <w:rPr>
          <w:rFonts w:ascii="Verdana" w:hAnsi="Verdana"/>
          <w:bCs/>
          <w:i/>
          <w:sz w:val="24"/>
          <w:szCs w:val="24"/>
        </w:rPr>
        <w:t>disability examiner</w:t>
      </w:r>
      <w:r w:rsidRPr="009E2CCA">
        <w:rPr>
          <w:rFonts w:ascii="Verdana" w:hAnsi="Verdana"/>
          <w:bCs/>
          <w:sz w:val="24"/>
          <w:szCs w:val="24"/>
        </w:rPr>
        <w:t>.</w:t>
      </w:r>
      <w:r w:rsidRPr="009E2CCA">
        <w:rPr>
          <w:rStyle w:val="FootnoteReference"/>
          <w:rFonts w:ascii="Verdana" w:hAnsi="Verdana"/>
          <w:sz w:val="22"/>
        </w:rPr>
        <w:footnoteReference w:id="3"/>
      </w:r>
      <w:r w:rsidRPr="009E2CCA">
        <w:rPr>
          <w:rFonts w:ascii="Verdana" w:hAnsi="Verdana"/>
          <w:bCs/>
          <w:sz w:val="24"/>
          <w:szCs w:val="24"/>
        </w:rPr>
        <w:t xml:space="preserve"> </w:t>
      </w:r>
      <w:r w:rsidR="007947C9">
        <w:rPr>
          <w:rFonts w:ascii="Verdana" w:hAnsi="Verdana"/>
          <w:bCs/>
          <w:sz w:val="24"/>
          <w:szCs w:val="24"/>
        </w:rPr>
        <w:t xml:space="preserve"> </w:t>
      </w:r>
      <w:r w:rsidR="00994B82">
        <w:rPr>
          <w:rFonts w:ascii="Verdana" w:hAnsi="Verdana"/>
          <w:bCs/>
          <w:sz w:val="24"/>
          <w:szCs w:val="24"/>
        </w:rPr>
        <w:t>While DDS adjudicators routinely contact claimant</w:t>
      </w:r>
      <w:r w:rsidR="00336DC2">
        <w:rPr>
          <w:rFonts w:ascii="Verdana" w:hAnsi="Verdana"/>
          <w:bCs/>
          <w:sz w:val="24"/>
          <w:szCs w:val="24"/>
        </w:rPr>
        <w:t>s</w:t>
      </w:r>
      <w:r w:rsidR="00994B82">
        <w:rPr>
          <w:rFonts w:ascii="Verdana" w:hAnsi="Verdana"/>
          <w:bCs/>
          <w:sz w:val="24"/>
          <w:szCs w:val="24"/>
        </w:rPr>
        <w:t xml:space="preserve"> to collect information, they </w:t>
      </w:r>
      <w:r w:rsidR="00B960F0">
        <w:rPr>
          <w:rFonts w:ascii="Verdana" w:hAnsi="Verdana"/>
          <w:bCs/>
          <w:sz w:val="24"/>
          <w:szCs w:val="24"/>
        </w:rPr>
        <w:t xml:space="preserve">usually </w:t>
      </w:r>
      <w:r w:rsidR="00994B82">
        <w:rPr>
          <w:rFonts w:ascii="Verdana" w:hAnsi="Verdana"/>
          <w:bCs/>
          <w:sz w:val="24"/>
          <w:szCs w:val="24"/>
        </w:rPr>
        <w:t xml:space="preserve">do not meet with claimants.  The DDS disability determination is based on a weighing of documentary evidence in the claimant’s case file. </w:t>
      </w:r>
    </w:p>
    <w:p w:rsidR="00631CFA" w:rsidRPr="009E2CCA" w:rsidRDefault="00631CFA" w:rsidP="00E60344">
      <w:pPr>
        <w:rPr>
          <w:rFonts w:ascii="Verdana" w:hAnsi="Verdana"/>
          <w:bCs/>
          <w:sz w:val="24"/>
          <w:szCs w:val="24"/>
        </w:rPr>
      </w:pPr>
    </w:p>
    <w:p w:rsidR="00437D0D" w:rsidRDefault="00437D0D" w:rsidP="008A00C2">
      <w:pPr>
        <w:rPr>
          <w:rFonts w:ascii="Verdana" w:hAnsi="Verdana"/>
          <w:sz w:val="24"/>
          <w:szCs w:val="24"/>
        </w:rPr>
      </w:pPr>
      <w:r>
        <w:rPr>
          <w:rFonts w:ascii="Verdana" w:hAnsi="Verdana"/>
          <w:sz w:val="24"/>
          <w:szCs w:val="24"/>
        </w:rPr>
        <w:t xml:space="preserve">Most people who qualify for disability benefits are found disabled by </w:t>
      </w:r>
      <w:r w:rsidR="009C10A7">
        <w:rPr>
          <w:rFonts w:ascii="Verdana" w:hAnsi="Verdana"/>
          <w:sz w:val="24"/>
          <w:szCs w:val="24"/>
        </w:rPr>
        <w:t>the DDS</w:t>
      </w:r>
      <w:r>
        <w:rPr>
          <w:rFonts w:ascii="Verdana" w:hAnsi="Verdana"/>
          <w:sz w:val="24"/>
          <w:szCs w:val="24"/>
        </w:rPr>
        <w:t xml:space="preserve"> at the initial and reconsideration levels. </w:t>
      </w:r>
      <w:r w:rsidR="007947C9">
        <w:rPr>
          <w:rFonts w:ascii="Verdana" w:hAnsi="Verdana"/>
          <w:sz w:val="24"/>
          <w:szCs w:val="24"/>
        </w:rPr>
        <w:t xml:space="preserve"> </w:t>
      </w:r>
      <w:r>
        <w:rPr>
          <w:rFonts w:ascii="Verdana" w:hAnsi="Verdana"/>
          <w:sz w:val="24"/>
          <w:szCs w:val="24"/>
        </w:rPr>
        <w:t xml:space="preserve">Nevertheless, people </w:t>
      </w:r>
      <w:r w:rsidR="00336DC2">
        <w:rPr>
          <w:rFonts w:ascii="Verdana" w:hAnsi="Verdana"/>
          <w:sz w:val="24"/>
          <w:szCs w:val="24"/>
        </w:rPr>
        <w:t xml:space="preserve">whose claims </w:t>
      </w:r>
      <w:r>
        <w:rPr>
          <w:rFonts w:ascii="Verdana" w:hAnsi="Verdana"/>
          <w:sz w:val="24"/>
          <w:szCs w:val="24"/>
        </w:rPr>
        <w:t xml:space="preserve">are denied or </w:t>
      </w:r>
      <w:r w:rsidR="00DD2FF0">
        <w:rPr>
          <w:rFonts w:ascii="Verdana" w:hAnsi="Verdana"/>
          <w:sz w:val="24"/>
          <w:szCs w:val="24"/>
        </w:rPr>
        <w:t xml:space="preserve">who </w:t>
      </w:r>
      <w:r>
        <w:rPr>
          <w:rFonts w:ascii="Verdana" w:hAnsi="Verdana"/>
          <w:sz w:val="24"/>
          <w:szCs w:val="24"/>
        </w:rPr>
        <w:t>are otherwise dissatisfied with their determinations</w:t>
      </w:r>
      <w:r>
        <w:rPr>
          <w:rStyle w:val="FootnoteReference"/>
          <w:rFonts w:ascii="Verdana" w:hAnsi="Verdana"/>
          <w:sz w:val="24"/>
          <w:szCs w:val="24"/>
        </w:rPr>
        <w:footnoteReference w:id="4"/>
      </w:r>
      <w:r>
        <w:rPr>
          <w:rFonts w:ascii="Verdana" w:hAnsi="Verdana"/>
          <w:sz w:val="24"/>
          <w:szCs w:val="24"/>
        </w:rPr>
        <w:t xml:space="preserve"> </w:t>
      </w:r>
      <w:r w:rsidR="00336DC2">
        <w:rPr>
          <w:rFonts w:ascii="Verdana" w:hAnsi="Verdana"/>
          <w:sz w:val="24"/>
          <w:szCs w:val="24"/>
        </w:rPr>
        <w:t>may</w:t>
      </w:r>
      <w:r>
        <w:rPr>
          <w:rFonts w:ascii="Verdana" w:hAnsi="Verdana"/>
          <w:sz w:val="24"/>
          <w:szCs w:val="24"/>
        </w:rPr>
        <w:t xml:space="preserve"> appeal </w:t>
      </w:r>
      <w:r w:rsidR="00336DC2">
        <w:rPr>
          <w:rFonts w:ascii="Verdana" w:hAnsi="Verdana"/>
          <w:sz w:val="24"/>
          <w:szCs w:val="24"/>
        </w:rPr>
        <w:t xml:space="preserve">their claims </w:t>
      </w:r>
      <w:r>
        <w:rPr>
          <w:rFonts w:ascii="Verdana" w:hAnsi="Verdana"/>
          <w:sz w:val="24"/>
          <w:szCs w:val="24"/>
        </w:rPr>
        <w:t>to the ALJ hearing level, the level at which you will be asked to provide evidence.</w:t>
      </w:r>
    </w:p>
    <w:p w:rsidR="00437D0D" w:rsidRDefault="00437D0D" w:rsidP="008A00C2">
      <w:pPr>
        <w:rPr>
          <w:rFonts w:ascii="Verdana" w:hAnsi="Verdana"/>
          <w:sz w:val="24"/>
          <w:szCs w:val="24"/>
        </w:rPr>
      </w:pPr>
    </w:p>
    <w:p w:rsidR="00437D0D" w:rsidRDefault="00994B82" w:rsidP="00E60344">
      <w:pPr>
        <w:rPr>
          <w:rFonts w:ascii="Verdana" w:hAnsi="Verdana"/>
          <w:bCs/>
          <w:sz w:val="24"/>
          <w:szCs w:val="24"/>
        </w:rPr>
      </w:pPr>
      <w:r>
        <w:rPr>
          <w:rFonts w:ascii="Verdana" w:hAnsi="Verdana"/>
          <w:bCs/>
          <w:sz w:val="24"/>
          <w:szCs w:val="24"/>
        </w:rPr>
        <w:t>At certain times</w:t>
      </w:r>
      <w:r w:rsidR="00437D0D" w:rsidRPr="009E2CCA">
        <w:rPr>
          <w:rFonts w:ascii="Verdana" w:hAnsi="Verdana"/>
          <w:bCs/>
          <w:sz w:val="24"/>
          <w:szCs w:val="24"/>
        </w:rPr>
        <w:t xml:space="preserve">, we also review whether people who are already receiving disability benefits continue to be disabled. </w:t>
      </w:r>
      <w:r w:rsidR="007947C9">
        <w:rPr>
          <w:rFonts w:ascii="Verdana" w:hAnsi="Verdana"/>
          <w:bCs/>
          <w:sz w:val="24"/>
          <w:szCs w:val="24"/>
        </w:rPr>
        <w:t xml:space="preserve"> </w:t>
      </w:r>
      <w:r w:rsidR="00437D0D" w:rsidRPr="009E2CCA">
        <w:rPr>
          <w:rFonts w:ascii="Verdana" w:hAnsi="Verdana"/>
          <w:bCs/>
          <w:sz w:val="24"/>
          <w:szCs w:val="24"/>
        </w:rPr>
        <w:t xml:space="preserve">When such people are dissatisfied with our determination about whether they are still disabled, they too can appeal. </w:t>
      </w:r>
      <w:r w:rsidR="007947C9">
        <w:rPr>
          <w:rFonts w:ascii="Verdana" w:hAnsi="Verdana"/>
          <w:bCs/>
          <w:sz w:val="24"/>
          <w:szCs w:val="24"/>
        </w:rPr>
        <w:t xml:space="preserve"> </w:t>
      </w:r>
      <w:r w:rsidR="00437D0D" w:rsidRPr="009E2CCA">
        <w:rPr>
          <w:rFonts w:ascii="Verdana" w:hAnsi="Verdana"/>
          <w:bCs/>
          <w:sz w:val="24"/>
          <w:szCs w:val="24"/>
        </w:rPr>
        <w:t xml:space="preserve">The process is somewhat different from the initial claims process, but like the initial process, it has an ALJ hearing level, and you may be </w:t>
      </w:r>
      <w:r w:rsidR="00437D0D" w:rsidRPr="009E2CCA">
        <w:rPr>
          <w:rFonts w:ascii="Verdana" w:hAnsi="Verdana"/>
          <w:bCs/>
          <w:sz w:val="24"/>
          <w:szCs w:val="24"/>
        </w:rPr>
        <w:lastRenderedPageBreak/>
        <w:t xml:space="preserve">asked to provide evidence for such a hearing. We provide more information about this step </w:t>
      </w:r>
      <w:r w:rsidR="00437D0D">
        <w:rPr>
          <w:rFonts w:ascii="Verdana" w:hAnsi="Verdana"/>
          <w:bCs/>
          <w:sz w:val="24"/>
          <w:szCs w:val="24"/>
        </w:rPr>
        <w:t>beginning on</w:t>
      </w:r>
      <w:r w:rsidR="00437D0D" w:rsidRPr="009E2CCA">
        <w:rPr>
          <w:rFonts w:ascii="Verdana" w:hAnsi="Verdana"/>
          <w:bCs/>
          <w:sz w:val="24"/>
          <w:szCs w:val="24"/>
        </w:rPr>
        <w:t xml:space="preserve"> </w:t>
      </w:r>
      <w:r w:rsidR="00485E40" w:rsidRPr="00E71A7C">
        <w:rPr>
          <w:rFonts w:ascii="Verdana" w:hAnsi="Verdana"/>
          <w:bCs/>
          <w:sz w:val="24"/>
          <w:szCs w:val="24"/>
        </w:rPr>
        <w:t xml:space="preserve">page </w:t>
      </w:r>
      <w:r w:rsidR="00E71A7C">
        <w:rPr>
          <w:rFonts w:ascii="Verdana" w:hAnsi="Verdana"/>
          <w:bCs/>
          <w:sz w:val="24"/>
          <w:szCs w:val="24"/>
        </w:rPr>
        <w:t>20</w:t>
      </w:r>
      <w:r w:rsidR="00437D0D" w:rsidRPr="0012581B">
        <w:rPr>
          <w:rFonts w:ascii="Verdana" w:hAnsi="Verdana"/>
          <w:bCs/>
          <w:sz w:val="24"/>
          <w:szCs w:val="24"/>
        </w:rPr>
        <w:t>.</w:t>
      </w:r>
    </w:p>
    <w:p w:rsidR="00064A3E" w:rsidRDefault="00064A3E" w:rsidP="00E60344">
      <w:pPr>
        <w:rPr>
          <w:rFonts w:ascii="Verdana" w:hAnsi="Verdana"/>
          <w:bCs/>
          <w:sz w:val="24"/>
          <w:szCs w:val="24"/>
        </w:rPr>
      </w:pPr>
    </w:p>
    <w:p w:rsidR="00437D0D" w:rsidRDefault="00437D0D" w:rsidP="005933CA">
      <w:pPr>
        <w:rPr>
          <w:rFonts w:ascii="Verdana" w:hAnsi="Verdana"/>
          <w:b/>
          <w:bCs/>
          <w:sz w:val="24"/>
          <w:szCs w:val="24"/>
          <w:u w:val="single"/>
        </w:rPr>
      </w:pPr>
      <w:r>
        <w:rPr>
          <w:rFonts w:ascii="Verdana" w:hAnsi="Verdana"/>
          <w:b/>
          <w:bCs/>
          <w:sz w:val="24"/>
          <w:szCs w:val="24"/>
          <w:u w:val="single"/>
        </w:rPr>
        <w:t xml:space="preserve">What </w:t>
      </w:r>
      <w:r w:rsidR="00944F05">
        <w:rPr>
          <w:rFonts w:ascii="Verdana" w:hAnsi="Verdana"/>
          <w:b/>
          <w:bCs/>
          <w:sz w:val="24"/>
          <w:szCs w:val="24"/>
          <w:u w:val="single"/>
        </w:rPr>
        <w:t>is a</w:t>
      </w:r>
      <w:r>
        <w:rPr>
          <w:rFonts w:ascii="Verdana" w:hAnsi="Verdana"/>
          <w:b/>
          <w:bCs/>
          <w:sz w:val="24"/>
          <w:szCs w:val="24"/>
          <w:u w:val="single"/>
        </w:rPr>
        <w:t xml:space="preserve"> “</w:t>
      </w:r>
      <w:r w:rsidR="00944F05">
        <w:rPr>
          <w:rFonts w:ascii="Verdana" w:hAnsi="Verdana"/>
          <w:b/>
          <w:bCs/>
          <w:sz w:val="24"/>
          <w:szCs w:val="24"/>
          <w:u w:val="single"/>
        </w:rPr>
        <w:t>VE</w:t>
      </w:r>
      <w:r>
        <w:rPr>
          <w:rFonts w:ascii="Verdana" w:hAnsi="Verdana"/>
          <w:b/>
          <w:bCs/>
          <w:sz w:val="24"/>
          <w:szCs w:val="24"/>
          <w:u w:val="single"/>
        </w:rPr>
        <w:t>”?</w:t>
      </w:r>
    </w:p>
    <w:p w:rsidR="00437D0D" w:rsidRDefault="00437D0D" w:rsidP="005933CA">
      <w:pPr>
        <w:rPr>
          <w:rFonts w:ascii="Verdana" w:hAnsi="Verdana"/>
          <w:b/>
          <w:bCs/>
          <w:sz w:val="24"/>
          <w:szCs w:val="24"/>
          <w:u w:val="single"/>
        </w:rPr>
      </w:pPr>
    </w:p>
    <w:p w:rsidR="00437D0D" w:rsidRPr="006505C5" w:rsidRDefault="00944F05" w:rsidP="005933CA">
      <w:pPr>
        <w:rPr>
          <w:rFonts w:ascii="Verdana" w:hAnsi="Verdana"/>
          <w:bCs/>
          <w:sz w:val="24"/>
          <w:szCs w:val="24"/>
        </w:rPr>
      </w:pPr>
      <w:r>
        <w:rPr>
          <w:rFonts w:ascii="Verdana" w:hAnsi="Verdana"/>
          <w:sz w:val="24"/>
          <w:szCs w:val="24"/>
        </w:rPr>
        <w:t>A VE</w:t>
      </w:r>
      <w:r w:rsidR="00437D0D">
        <w:rPr>
          <w:rFonts w:ascii="Verdana" w:hAnsi="Verdana"/>
          <w:sz w:val="24"/>
          <w:szCs w:val="24"/>
        </w:rPr>
        <w:t xml:space="preserve"> </w:t>
      </w:r>
      <w:r>
        <w:rPr>
          <w:rFonts w:ascii="Verdana" w:hAnsi="Verdana"/>
          <w:sz w:val="24"/>
          <w:szCs w:val="24"/>
        </w:rPr>
        <w:t>is a vocational professional</w:t>
      </w:r>
      <w:r w:rsidR="00437D0D" w:rsidRPr="006505C5">
        <w:rPr>
          <w:rFonts w:ascii="Verdana" w:hAnsi="Verdana"/>
          <w:sz w:val="24"/>
          <w:szCs w:val="24"/>
        </w:rPr>
        <w:t xml:space="preserve"> who provide</w:t>
      </w:r>
      <w:r>
        <w:rPr>
          <w:rFonts w:ascii="Verdana" w:hAnsi="Verdana"/>
          <w:sz w:val="24"/>
          <w:szCs w:val="24"/>
        </w:rPr>
        <w:t>s</w:t>
      </w:r>
      <w:r w:rsidR="00437D0D" w:rsidRPr="006505C5">
        <w:rPr>
          <w:rFonts w:ascii="Verdana" w:hAnsi="Verdana"/>
          <w:sz w:val="24"/>
          <w:szCs w:val="24"/>
        </w:rPr>
        <w:t xml:space="preserve"> impartial expert opinion </w:t>
      </w:r>
      <w:r w:rsidR="00437D0D">
        <w:rPr>
          <w:rFonts w:ascii="Verdana" w:hAnsi="Verdana"/>
          <w:sz w:val="24"/>
          <w:szCs w:val="24"/>
        </w:rPr>
        <w:t xml:space="preserve">evidence that </w:t>
      </w:r>
      <w:r>
        <w:rPr>
          <w:rFonts w:ascii="Verdana" w:hAnsi="Verdana"/>
          <w:sz w:val="24"/>
          <w:szCs w:val="24"/>
        </w:rPr>
        <w:t>an ALJ</w:t>
      </w:r>
      <w:r w:rsidR="00437D0D">
        <w:rPr>
          <w:rFonts w:ascii="Verdana" w:hAnsi="Verdana"/>
          <w:sz w:val="24"/>
          <w:szCs w:val="24"/>
        </w:rPr>
        <w:t xml:space="preserve"> consider</w:t>
      </w:r>
      <w:r>
        <w:rPr>
          <w:rFonts w:ascii="Verdana" w:hAnsi="Verdana"/>
          <w:sz w:val="24"/>
          <w:szCs w:val="24"/>
        </w:rPr>
        <w:t>s</w:t>
      </w:r>
      <w:r w:rsidR="00437D0D">
        <w:rPr>
          <w:rFonts w:ascii="Verdana" w:hAnsi="Verdana"/>
          <w:sz w:val="24"/>
          <w:szCs w:val="24"/>
        </w:rPr>
        <w:t xml:space="preserve"> when </w:t>
      </w:r>
      <w:r>
        <w:rPr>
          <w:rFonts w:ascii="Verdana" w:hAnsi="Verdana"/>
          <w:sz w:val="24"/>
          <w:szCs w:val="24"/>
        </w:rPr>
        <w:t>making a decision</w:t>
      </w:r>
      <w:r w:rsidR="00437D0D">
        <w:rPr>
          <w:rFonts w:ascii="Verdana" w:hAnsi="Verdana"/>
          <w:sz w:val="24"/>
          <w:szCs w:val="24"/>
        </w:rPr>
        <w:t xml:space="preserve"> about disability. </w:t>
      </w:r>
      <w:r w:rsidR="007947C9">
        <w:rPr>
          <w:rFonts w:ascii="Verdana" w:hAnsi="Verdana"/>
          <w:sz w:val="24"/>
          <w:szCs w:val="24"/>
        </w:rPr>
        <w:t xml:space="preserve"> </w:t>
      </w:r>
      <w:r w:rsidR="00437D0D" w:rsidRPr="009E2CCA">
        <w:rPr>
          <w:rFonts w:ascii="Verdana" w:hAnsi="Verdana"/>
          <w:sz w:val="24"/>
          <w:szCs w:val="24"/>
        </w:rPr>
        <w:t>As a</w:t>
      </w:r>
      <w:r w:rsidR="00437D0D">
        <w:rPr>
          <w:rFonts w:ascii="Verdana" w:hAnsi="Verdana"/>
          <w:sz w:val="24"/>
          <w:szCs w:val="24"/>
        </w:rPr>
        <w:t xml:space="preserve"> VE</w:t>
      </w:r>
      <w:r w:rsidR="00437D0D" w:rsidRPr="009E2CCA">
        <w:rPr>
          <w:rFonts w:ascii="Verdana" w:hAnsi="Verdana"/>
          <w:sz w:val="24"/>
          <w:szCs w:val="24"/>
        </w:rPr>
        <w:t xml:space="preserve">, you will usually testify in person at a hearing, although </w:t>
      </w:r>
      <w:r w:rsidR="002C5D3D">
        <w:rPr>
          <w:rFonts w:ascii="Verdana" w:hAnsi="Verdana"/>
          <w:sz w:val="24"/>
          <w:szCs w:val="24"/>
        </w:rPr>
        <w:t xml:space="preserve">you may be asked to testify by </w:t>
      </w:r>
      <w:r w:rsidR="002C5D3D" w:rsidRPr="009E2CCA">
        <w:rPr>
          <w:rFonts w:ascii="Verdana" w:hAnsi="Verdana"/>
          <w:sz w:val="24"/>
          <w:szCs w:val="24"/>
        </w:rPr>
        <w:t>video teleconferencing (VTC) technology</w:t>
      </w:r>
      <w:r w:rsidR="002044CD">
        <w:rPr>
          <w:rFonts w:ascii="Verdana" w:hAnsi="Verdana"/>
          <w:sz w:val="24"/>
          <w:szCs w:val="24"/>
        </w:rPr>
        <w:t xml:space="preserve"> or by telephone</w:t>
      </w:r>
      <w:r w:rsidR="002C5D3D">
        <w:rPr>
          <w:rFonts w:ascii="Verdana" w:hAnsi="Verdana"/>
          <w:sz w:val="24"/>
          <w:szCs w:val="24"/>
        </w:rPr>
        <w:t xml:space="preserve">, and </w:t>
      </w:r>
      <w:r w:rsidR="00437D0D" w:rsidRPr="009E2CCA">
        <w:rPr>
          <w:rFonts w:ascii="Verdana" w:hAnsi="Verdana"/>
          <w:sz w:val="24"/>
          <w:szCs w:val="24"/>
        </w:rPr>
        <w:t xml:space="preserve">sometimes you may provide opinions in writing by answering written questions called </w:t>
      </w:r>
      <w:r w:rsidR="00437D0D" w:rsidRPr="00E33635">
        <w:rPr>
          <w:rFonts w:ascii="Verdana" w:hAnsi="Verdana"/>
          <w:i/>
          <w:sz w:val="24"/>
          <w:szCs w:val="24"/>
        </w:rPr>
        <w:t>interrogatories</w:t>
      </w:r>
      <w:r w:rsidR="002C5D3D">
        <w:rPr>
          <w:rFonts w:ascii="Verdana" w:hAnsi="Verdana"/>
          <w:i/>
          <w:sz w:val="24"/>
          <w:szCs w:val="24"/>
        </w:rPr>
        <w:t xml:space="preserve"> </w:t>
      </w:r>
      <w:r w:rsidR="002C5D3D">
        <w:rPr>
          <w:rFonts w:ascii="Verdana" w:hAnsi="Verdana"/>
          <w:sz w:val="24"/>
          <w:szCs w:val="24"/>
        </w:rPr>
        <w:t>(</w:t>
      </w:r>
      <w:r w:rsidR="00336DC2">
        <w:rPr>
          <w:rFonts w:ascii="Verdana" w:hAnsi="Verdana"/>
          <w:sz w:val="24"/>
          <w:szCs w:val="24"/>
        </w:rPr>
        <w:t xml:space="preserve">which we </w:t>
      </w:r>
      <w:r w:rsidR="002C5D3D">
        <w:rPr>
          <w:rFonts w:ascii="Verdana" w:hAnsi="Verdana"/>
          <w:sz w:val="24"/>
          <w:szCs w:val="24"/>
        </w:rPr>
        <w:t>explain</w:t>
      </w:r>
      <w:r w:rsidR="00BF1105">
        <w:rPr>
          <w:rFonts w:ascii="Verdana" w:hAnsi="Verdana"/>
          <w:sz w:val="24"/>
          <w:szCs w:val="24"/>
        </w:rPr>
        <w:t xml:space="preserve"> on </w:t>
      </w:r>
      <w:r w:rsidR="00485E40" w:rsidRPr="00E71A7C">
        <w:rPr>
          <w:rFonts w:ascii="Verdana" w:hAnsi="Verdana"/>
          <w:sz w:val="24"/>
          <w:szCs w:val="24"/>
        </w:rPr>
        <w:t xml:space="preserve">page </w:t>
      </w:r>
      <w:r w:rsidR="00E71A7C" w:rsidRPr="00E71A7C">
        <w:rPr>
          <w:rFonts w:ascii="Verdana" w:hAnsi="Verdana"/>
          <w:sz w:val="24"/>
          <w:szCs w:val="24"/>
        </w:rPr>
        <w:t>3</w:t>
      </w:r>
      <w:r w:rsidR="00E71A7C">
        <w:rPr>
          <w:rFonts w:ascii="Verdana" w:hAnsi="Verdana"/>
          <w:sz w:val="24"/>
          <w:szCs w:val="24"/>
        </w:rPr>
        <w:t>9</w:t>
      </w:r>
      <w:r w:rsidR="002C5D3D">
        <w:rPr>
          <w:rFonts w:ascii="Verdana" w:hAnsi="Verdana"/>
          <w:sz w:val="24"/>
          <w:szCs w:val="24"/>
        </w:rPr>
        <w:t>)</w:t>
      </w:r>
      <w:r w:rsidR="00BF1105">
        <w:rPr>
          <w:rFonts w:ascii="Verdana" w:hAnsi="Verdana"/>
          <w:sz w:val="24"/>
          <w:szCs w:val="24"/>
        </w:rPr>
        <w:t>.</w:t>
      </w:r>
    </w:p>
    <w:p w:rsidR="00437D0D" w:rsidRDefault="00437D0D" w:rsidP="005933CA">
      <w:pPr>
        <w:rPr>
          <w:rFonts w:ascii="Verdana" w:hAnsi="Verdana"/>
          <w:b/>
          <w:bCs/>
          <w:sz w:val="24"/>
          <w:szCs w:val="24"/>
          <w:u w:val="single"/>
        </w:rPr>
      </w:pPr>
    </w:p>
    <w:p w:rsidR="00437D0D" w:rsidRPr="00AF231F" w:rsidRDefault="00437D0D" w:rsidP="00156E82">
      <w:pPr>
        <w:rPr>
          <w:rFonts w:ascii="Verdana" w:hAnsi="Verdana"/>
          <w:b/>
          <w:bCs/>
          <w:sz w:val="24"/>
          <w:szCs w:val="24"/>
        </w:rPr>
      </w:pPr>
      <w:r w:rsidRPr="00AF231F">
        <w:rPr>
          <w:rFonts w:ascii="Verdana" w:hAnsi="Verdana"/>
          <w:b/>
          <w:bCs/>
          <w:sz w:val="24"/>
          <w:szCs w:val="24"/>
          <w:u w:val="single"/>
        </w:rPr>
        <w:t xml:space="preserve">What </w:t>
      </w:r>
      <w:r w:rsidR="00944F05">
        <w:rPr>
          <w:rFonts w:ascii="Verdana" w:hAnsi="Verdana"/>
          <w:b/>
          <w:bCs/>
          <w:sz w:val="24"/>
          <w:szCs w:val="24"/>
          <w:u w:val="single"/>
        </w:rPr>
        <w:t>is an</w:t>
      </w:r>
      <w:r>
        <w:rPr>
          <w:rFonts w:ascii="Verdana" w:hAnsi="Verdana"/>
          <w:b/>
          <w:bCs/>
          <w:sz w:val="24"/>
          <w:szCs w:val="24"/>
          <w:u w:val="single"/>
        </w:rPr>
        <w:t xml:space="preserve"> </w:t>
      </w:r>
      <w:r w:rsidRPr="00AF231F">
        <w:rPr>
          <w:rFonts w:ascii="Verdana" w:hAnsi="Verdana"/>
          <w:b/>
          <w:bCs/>
          <w:sz w:val="24"/>
          <w:szCs w:val="24"/>
          <w:u w:val="single"/>
        </w:rPr>
        <w:t>ALJ?</w:t>
      </w:r>
    </w:p>
    <w:p w:rsidR="00437D0D" w:rsidRPr="009E2CCA" w:rsidRDefault="00437D0D" w:rsidP="00156E82">
      <w:pPr>
        <w:rPr>
          <w:rFonts w:ascii="Verdana" w:hAnsi="Verdana"/>
          <w:bCs/>
          <w:sz w:val="24"/>
          <w:szCs w:val="24"/>
        </w:rPr>
      </w:pPr>
    </w:p>
    <w:p w:rsidR="00437D0D" w:rsidRDefault="00944F05" w:rsidP="00156E82">
      <w:pPr>
        <w:rPr>
          <w:rFonts w:ascii="Verdana" w:hAnsi="Verdana"/>
          <w:bCs/>
          <w:sz w:val="24"/>
          <w:szCs w:val="24"/>
        </w:rPr>
      </w:pPr>
      <w:r>
        <w:rPr>
          <w:rFonts w:ascii="Verdana" w:hAnsi="Verdana"/>
          <w:bCs/>
          <w:sz w:val="24"/>
          <w:szCs w:val="24"/>
        </w:rPr>
        <w:t>An ALJ</w:t>
      </w:r>
      <w:r w:rsidR="00437D0D" w:rsidRPr="009E2CCA">
        <w:rPr>
          <w:rFonts w:ascii="Verdana" w:hAnsi="Verdana"/>
          <w:bCs/>
          <w:sz w:val="24"/>
          <w:szCs w:val="24"/>
        </w:rPr>
        <w:t xml:space="preserve"> </w:t>
      </w:r>
      <w:r>
        <w:rPr>
          <w:rFonts w:ascii="Verdana" w:hAnsi="Verdana"/>
          <w:bCs/>
          <w:sz w:val="24"/>
          <w:szCs w:val="24"/>
        </w:rPr>
        <w:t>is</w:t>
      </w:r>
      <w:r w:rsidR="00437D0D">
        <w:rPr>
          <w:rFonts w:ascii="Verdana" w:hAnsi="Verdana"/>
          <w:bCs/>
          <w:sz w:val="24"/>
          <w:szCs w:val="24"/>
        </w:rPr>
        <w:t xml:space="preserve"> </w:t>
      </w:r>
      <w:r>
        <w:rPr>
          <w:rFonts w:ascii="Verdana" w:hAnsi="Verdana"/>
          <w:bCs/>
          <w:sz w:val="24"/>
          <w:szCs w:val="24"/>
        </w:rPr>
        <w:t>the official</w:t>
      </w:r>
      <w:r w:rsidR="00574E80">
        <w:rPr>
          <w:rFonts w:ascii="Verdana" w:hAnsi="Verdana"/>
          <w:bCs/>
          <w:sz w:val="24"/>
          <w:szCs w:val="24"/>
        </w:rPr>
        <w:t xml:space="preserve"> who preside</w:t>
      </w:r>
      <w:r>
        <w:rPr>
          <w:rFonts w:ascii="Verdana" w:hAnsi="Verdana"/>
          <w:bCs/>
          <w:sz w:val="24"/>
          <w:szCs w:val="24"/>
        </w:rPr>
        <w:t>s</w:t>
      </w:r>
      <w:r w:rsidR="00574E80">
        <w:rPr>
          <w:rFonts w:ascii="Verdana" w:hAnsi="Verdana"/>
          <w:bCs/>
          <w:sz w:val="24"/>
          <w:szCs w:val="24"/>
        </w:rPr>
        <w:t xml:space="preserve"> at </w:t>
      </w:r>
      <w:r w:rsidR="00336DC2">
        <w:rPr>
          <w:rFonts w:ascii="Verdana" w:hAnsi="Verdana"/>
          <w:bCs/>
          <w:sz w:val="24"/>
          <w:szCs w:val="24"/>
        </w:rPr>
        <w:t xml:space="preserve">our </w:t>
      </w:r>
      <w:r w:rsidR="00574E80">
        <w:rPr>
          <w:rFonts w:ascii="Verdana" w:hAnsi="Verdana"/>
          <w:bCs/>
          <w:sz w:val="24"/>
          <w:szCs w:val="24"/>
        </w:rPr>
        <w:t xml:space="preserve">administrative hearings.  Our ALJs </w:t>
      </w:r>
      <w:r w:rsidR="00885D56">
        <w:rPr>
          <w:rFonts w:ascii="Verdana" w:hAnsi="Verdana"/>
          <w:bCs/>
          <w:sz w:val="24"/>
          <w:szCs w:val="24"/>
        </w:rPr>
        <w:t xml:space="preserve">perform a number of duties, including </w:t>
      </w:r>
      <w:r w:rsidR="00574E80">
        <w:rPr>
          <w:rFonts w:ascii="Verdana" w:hAnsi="Verdana"/>
          <w:bCs/>
          <w:sz w:val="24"/>
          <w:szCs w:val="24"/>
        </w:rPr>
        <w:t>administer</w:t>
      </w:r>
      <w:r w:rsidR="00885D56">
        <w:rPr>
          <w:rFonts w:ascii="Verdana" w:hAnsi="Verdana"/>
          <w:bCs/>
          <w:sz w:val="24"/>
          <w:szCs w:val="24"/>
        </w:rPr>
        <w:t>ing</w:t>
      </w:r>
      <w:r w:rsidR="00574E80">
        <w:rPr>
          <w:rFonts w:ascii="Verdana" w:hAnsi="Verdana"/>
          <w:bCs/>
          <w:sz w:val="24"/>
          <w:szCs w:val="24"/>
        </w:rPr>
        <w:t xml:space="preserve"> oaths, examin</w:t>
      </w:r>
      <w:r w:rsidR="00885D56">
        <w:rPr>
          <w:rFonts w:ascii="Verdana" w:hAnsi="Verdana"/>
          <w:bCs/>
          <w:sz w:val="24"/>
          <w:szCs w:val="24"/>
        </w:rPr>
        <w:t>ing</w:t>
      </w:r>
      <w:r w:rsidR="00574E80">
        <w:rPr>
          <w:rFonts w:ascii="Verdana" w:hAnsi="Verdana"/>
          <w:bCs/>
          <w:sz w:val="24"/>
          <w:szCs w:val="24"/>
        </w:rPr>
        <w:t xml:space="preserve"> witnesses, receiv</w:t>
      </w:r>
      <w:r w:rsidR="00885D56">
        <w:rPr>
          <w:rFonts w:ascii="Verdana" w:hAnsi="Verdana"/>
          <w:bCs/>
          <w:sz w:val="24"/>
          <w:szCs w:val="24"/>
        </w:rPr>
        <w:t>ing</w:t>
      </w:r>
      <w:r w:rsidR="00574E80">
        <w:rPr>
          <w:rFonts w:ascii="Verdana" w:hAnsi="Verdana"/>
          <w:bCs/>
          <w:sz w:val="24"/>
          <w:szCs w:val="24"/>
        </w:rPr>
        <w:t xml:space="preserve"> evidence, mak</w:t>
      </w:r>
      <w:r w:rsidR="00885D56">
        <w:rPr>
          <w:rFonts w:ascii="Verdana" w:hAnsi="Verdana"/>
          <w:bCs/>
          <w:sz w:val="24"/>
          <w:szCs w:val="24"/>
        </w:rPr>
        <w:t>ing</w:t>
      </w:r>
      <w:r w:rsidR="00574E80">
        <w:rPr>
          <w:rFonts w:ascii="Verdana" w:hAnsi="Verdana"/>
          <w:bCs/>
          <w:sz w:val="24"/>
          <w:szCs w:val="24"/>
        </w:rPr>
        <w:t xml:space="preserve"> findings of fact, and decid</w:t>
      </w:r>
      <w:r w:rsidR="00885D56">
        <w:rPr>
          <w:rFonts w:ascii="Verdana" w:hAnsi="Verdana"/>
          <w:bCs/>
          <w:sz w:val="24"/>
          <w:szCs w:val="24"/>
        </w:rPr>
        <w:t>ing</w:t>
      </w:r>
      <w:r w:rsidR="00574E80">
        <w:rPr>
          <w:rFonts w:ascii="Verdana" w:hAnsi="Verdana"/>
          <w:bCs/>
          <w:sz w:val="24"/>
          <w:szCs w:val="24"/>
        </w:rPr>
        <w:t xml:space="preserve"> whether an </w:t>
      </w:r>
      <w:r w:rsidR="00336DC2">
        <w:rPr>
          <w:rFonts w:ascii="Verdana" w:hAnsi="Verdana"/>
          <w:bCs/>
          <w:sz w:val="24"/>
          <w:szCs w:val="24"/>
        </w:rPr>
        <w:t>individual is or is not disabled</w:t>
      </w:r>
      <w:r w:rsidR="00574E80">
        <w:rPr>
          <w:rFonts w:ascii="Verdana" w:hAnsi="Verdana"/>
          <w:bCs/>
          <w:sz w:val="24"/>
          <w:szCs w:val="24"/>
        </w:rPr>
        <w:t xml:space="preserve">.  </w:t>
      </w:r>
      <w:r w:rsidR="00885D56">
        <w:rPr>
          <w:rFonts w:ascii="Verdana" w:hAnsi="Verdana"/>
          <w:bCs/>
          <w:sz w:val="24"/>
          <w:szCs w:val="24"/>
        </w:rPr>
        <w:t xml:space="preserve">Our </w:t>
      </w:r>
      <w:r w:rsidR="00574E80">
        <w:rPr>
          <w:rFonts w:ascii="Verdana" w:hAnsi="Verdana"/>
          <w:bCs/>
          <w:sz w:val="24"/>
          <w:szCs w:val="24"/>
        </w:rPr>
        <w:t xml:space="preserve">ALJs are </w:t>
      </w:r>
      <w:r w:rsidR="00885D56">
        <w:rPr>
          <w:rFonts w:ascii="Verdana" w:hAnsi="Verdana"/>
          <w:bCs/>
          <w:sz w:val="24"/>
          <w:szCs w:val="24"/>
        </w:rPr>
        <w:t xml:space="preserve">SSA </w:t>
      </w:r>
      <w:r w:rsidR="00574E80">
        <w:rPr>
          <w:rFonts w:ascii="Verdana" w:hAnsi="Verdana"/>
          <w:bCs/>
          <w:sz w:val="24"/>
          <w:szCs w:val="24"/>
        </w:rPr>
        <w:t xml:space="preserve">employees and hold </w:t>
      </w:r>
      <w:r w:rsidR="00437D0D" w:rsidRPr="009E2CCA">
        <w:rPr>
          <w:rFonts w:ascii="Verdana" w:hAnsi="Verdana"/>
          <w:bCs/>
          <w:sz w:val="24"/>
          <w:szCs w:val="24"/>
        </w:rPr>
        <w:t>hearings on behalf of the Commissioner of</w:t>
      </w:r>
      <w:r w:rsidR="00631CFA">
        <w:rPr>
          <w:rFonts w:ascii="Verdana" w:hAnsi="Verdana"/>
          <w:bCs/>
          <w:sz w:val="24"/>
          <w:szCs w:val="24"/>
        </w:rPr>
        <w:t xml:space="preserve"> </w:t>
      </w:r>
      <w:r w:rsidR="00885D56">
        <w:rPr>
          <w:rFonts w:ascii="Verdana" w:hAnsi="Verdana"/>
          <w:bCs/>
          <w:sz w:val="24"/>
          <w:szCs w:val="24"/>
        </w:rPr>
        <w:t>Social Security</w:t>
      </w:r>
      <w:r w:rsidR="00437D0D" w:rsidRPr="009E2CCA">
        <w:rPr>
          <w:rFonts w:ascii="Verdana" w:hAnsi="Verdana"/>
          <w:bCs/>
          <w:sz w:val="24"/>
          <w:szCs w:val="24"/>
        </w:rPr>
        <w:t>.</w:t>
      </w:r>
      <w:r w:rsidR="00437D0D">
        <w:rPr>
          <w:rFonts w:ascii="Verdana" w:hAnsi="Verdana"/>
          <w:bCs/>
          <w:sz w:val="24"/>
          <w:szCs w:val="24"/>
        </w:rPr>
        <w:t xml:space="preserve"> </w:t>
      </w:r>
      <w:r w:rsidR="007947C9">
        <w:rPr>
          <w:rFonts w:ascii="Verdana" w:hAnsi="Verdana"/>
          <w:bCs/>
          <w:sz w:val="24"/>
          <w:szCs w:val="24"/>
        </w:rPr>
        <w:t xml:space="preserve"> </w:t>
      </w:r>
    </w:p>
    <w:p w:rsidR="00437D0D" w:rsidRDefault="00437D0D" w:rsidP="00156E82">
      <w:pPr>
        <w:rPr>
          <w:rFonts w:ascii="Verdana" w:hAnsi="Verdana"/>
          <w:bCs/>
          <w:sz w:val="24"/>
          <w:szCs w:val="24"/>
        </w:rPr>
      </w:pPr>
    </w:p>
    <w:p w:rsidR="00437D0D" w:rsidRPr="00467FED" w:rsidRDefault="00437D0D" w:rsidP="00156E82">
      <w:pPr>
        <w:rPr>
          <w:rFonts w:ascii="Verdana" w:hAnsi="Verdana"/>
          <w:b/>
          <w:sz w:val="24"/>
          <w:szCs w:val="24"/>
        </w:rPr>
      </w:pPr>
      <w:r w:rsidRPr="00467FED">
        <w:rPr>
          <w:rFonts w:ascii="Verdana" w:hAnsi="Verdana"/>
          <w:b/>
          <w:sz w:val="24"/>
          <w:szCs w:val="24"/>
          <w:u w:val="single"/>
        </w:rPr>
        <w:t xml:space="preserve">What </w:t>
      </w:r>
      <w:r>
        <w:rPr>
          <w:rFonts w:ascii="Verdana" w:hAnsi="Verdana"/>
          <w:b/>
          <w:sz w:val="24"/>
          <w:szCs w:val="24"/>
          <w:u w:val="single"/>
        </w:rPr>
        <w:t>i</w:t>
      </w:r>
      <w:r w:rsidRPr="00467FED">
        <w:rPr>
          <w:rFonts w:ascii="Verdana" w:hAnsi="Verdana"/>
          <w:b/>
          <w:sz w:val="24"/>
          <w:szCs w:val="24"/>
          <w:u w:val="single"/>
        </w:rPr>
        <w:t>s “</w:t>
      </w:r>
      <w:r w:rsidR="0012581B">
        <w:rPr>
          <w:rFonts w:ascii="Verdana" w:hAnsi="Verdana"/>
          <w:b/>
          <w:sz w:val="24"/>
          <w:szCs w:val="24"/>
          <w:u w:val="single"/>
        </w:rPr>
        <w:t>D</w:t>
      </w:r>
      <w:r w:rsidRPr="00467FED">
        <w:rPr>
          <w:rFonts w:ascii="Verdana" w:hAnsi="Verdana"/>
          <w:b/>
          <w:sz w:val="24"/>
          <w:szCs w:val="24"/>
          <w:u w:val="single"/>
        </w:rPr>
        <w:t>isability”</w:t>
      </w:r>
      <w:r>
        <w:rPr>
          <w:rFonts w:ascii="Verdana" w:hAnsi="Verdana"/>
          <w:b/>
          <w:sz w:val="24"/>
          <w:szCs w:val="24"/>
          <w:u w:val="single"/>
        </w:rPr>
        <w:t xml:space="preserve"> </w:t>
      </w:r>
      <w:r w:rsidR="00574E80">
        <w:rPr>
          <w:rFonts w:ascii="Verdana" w:hAnsi="Verdana"/>
          <w:b/>
          <w:sz w:val="24"/>
          <w:szCs w:val="24"/>
          <w:u w:val="single"/>
        </w:rPr>
        <w:t xml:space="preserve">for Social Security </w:t>
      </w:r>
      <w:r w:rsidR="00631CFA">
        <w:rPr>
          <w:rFonts w:ascii="Verdana" w:hAnsi="Verdana"/>
          <w:b/>
          <w:sz w:val="24"/>
          <w:szCs w:val="24"/>
          <w:u w:val="single"/>
        </w:rPr>
        <w:t>P</w:t>
      </w:r>
      <w:r w:rsidR="00574E80">
        <w:rPr>
          <w:rFonts w:ascii="Verdana" w:hAnsi="Verdana"/>
          <w:b/>
          <w:sz w:val="24"/>
          <w:szCs w:val="24"/>
          <w:u w:val="single"/>
        </w:rPr>
        <w:t>rograms</w:t>
      </w:r>
      <w:r w:rsidRPr="00467FED">
        <w:rPr>
          <w:rFonts w:ascii="Verdana" w:hAnsi="Verdana"/>
          <w:b/>
          <w:sz w:val="24"/>
          <w:szCs w:val="24"/>
          <w:u w:val="single"/>
        </w:rPr>
        <w:t>?</w:t>
      </w:r>
    </w:p>
    <w:p w:rsidR="00437D0D" w:rsidRPr="009E2CCA" w:rsidRDefault="00437D0D" w:rsidP="00156E82">
      <w:pPr>
        <w:rPr>
          <w:rFonts w:ascii="Verdana" w:hAnsi="Verdana"/>
          <w:sz w:val="22"/>
        </w:rPr>
      </w:pPr>
    </w:p>
    <w:p w:rsidR="00437D0D" w:rsidRDefault="00437D0D" w:rsidP="00156E82">
      <w:pPr>
        <w:rPr>
          <w:rFonts w:ascii="Verdana" w:hAnsi="Verdana"/>
          <w:sz w:val="24"/>
          <w:szCs w:val="24"/>
        </w:rPr>
      </w:pPr>
      <w:r w:rsidRPr="00513D95">
        <w:rPr>
          <w:rFonts w:ascii="Verdana" w:hAnsi="Verdana"/>
          <w:sz w:val="24"/>
          <w:szCs w:val="24"/>
        </w:rPr>
        <w:t xml:space="preserve">The Act </w:t>
      </w:r>
      <w:r>
        <w:rPr>
          <w:rFonts w:ascii="Verdana" w:hAnsi="Verdana"/>
          <w:sz w:val="24"/>
          <w:szCs w:val="24"/>
        </w:rPr>
        <w:t xml:space="preserve">provides two definitions of disability. </w:t>
      </w:r>
      <w:r w:rsidR="007947C9">
        <w:rPr>
          <w:rFonts w:ascii="Verdana" w:hAnsi="Verdana"/>
          <w:sz w:val="24"/>
          <w:szCs w:val="24"/>
        </w:rPr>
        <w:t xml:space="preserve"> </w:t>
      </w:r>
      <w:r>
        <w:rPr>
          <w:rFonts w:ascii="Verdana" w:hAnsi="Verdana"/>
          <w:sz w:val="24"/>
          <w:szCs w:val="24"/>
        </w:rPr>
        <w:t xml:space="preserve">One definition applies to all Title II claims and to claims of individuals age 18 and older under Title XVI (SSI). </w:t>
      </w:r>
      <w:r w:rsidR="007947C9">
        <w:rPr>
          <w:rFonts w:ascii="Verdana" w:hAnsi="Verdana"/>
          <w:sz w:val="24"/>
          <w:szCs w:val="24"/>
        </w:rPr>
        <w:t xml:space="preserve"> </w:t>
      </w:r>
      <w:r>
        <w:rPr>
          <w:rFonts w:ascii="Verdana" w:hAnsi="Verdana"/>
          <w:sz w:val="24"/>
          <w:szCs w:val="24"/>
        </w:rPr>
        <w:t>There is a separate definition for children (individuals who have not attained age 18) under the SSI program.</w:t>
      </w:r>
      <w:r>
        <w:rPr>
          <w:rStyle w:val="FootnoteReference"/>
          <w:rFonts w:ascii="Verdana" w:hAnsi="Verdana"/>
          <w:sz w:val="24"/>
          <w:szCs w:val="24"/>
        </w:rPr>
        <w:footnoteReference w:id="5"/>
      </w:r>
    </w:p>
    <w:p w:rsidR="00437D0D" w:rsidRDefault="00437D0D" w:rsidP="00156E82">
      <w:pPr>
        <w:rPr>
          <w:rFonts w:ascii="Verdana" w:hAnsi="Verdana"/>
          <w:sz w:val="24"/>
          <w:szCs w:val="24"/>
        </w:rPr>
      </w:pPr>
    </w:p>
    <w:p w:rsidR="00437D0D" w:rsidRDefault="00437D0D" w:rsidP="00156E82">
      <w:pPr>
        <w:rPr>
          <w:rFonts w:ascii="Verdana" w:hAnsi="Verdana"/>
          <w:sz w:val="24"/>
          <w:szCs w:val="24"/>
        </w:rPr>
      </w:pPr>
      <w:r>
        <w:rPr>
          <w:rFonts w:ascii="Verdana" w:hAnsi="Verdana"/>
          <w:sz w:val="24"/>
          <w:szCs w:val="24"/>
        </w:rPr>
        <w:t>The general definition of disability under Title II and for adults under Title XVI is:</w:t>
      </w:r>
    </w:p>
    <w:p w:rsidR="00437D0D" w:rsidRDefault="00437D0D" w:rsidP="00156E82">
      <w:pPr>
        <w:rPr>
          <w:rFonts w:ascii="Verdana" w:hAnsi="Verdana"/>
          <w:sz w:val="24"/>
          <w:szCs w:val="24"/>
        </w:rPr>
      </w:pPr>
    </w:p>
    <w:p w:rsidR="00437D0D" w:rsidRDefault="00437D0D" w:rsidP="00156E82">
      <w:pPr>
        <w:ind w:left="720"/>
        <w:rPr>
          <w:rFonts w:ascii="Verdana" w:hAnsi="Verdana"/>
          <w:sz w:val="24"/>
          <w:szCs w:val="24"/>
        </w:rPr>
      </w:pPr>
      <w:r>
        <w:rPr>
          <w:rFonts w:ascii="Verdana" w:hAnsi="Verdana"/>
          <w:sz w:val="24"/>
          <w:szCs w:val="24"/>
        </w:rPr>
        <w:t xml:space="preserve">[The] </w:t>
      </w:r>
      <w:r w:rsidRPr="00D37D8A">
        <w:rPr>
          <w:rFonts w:ascii="Verdana" w:hAnsi="Verdana"/>
          <w:sz w:val="24"/>
          <w:szCs w:val="24"/>
        </w:rPr>
        <w:t>inability to engage in any substantial gainful activity by reason of any medically determinable physical or mental impairment which can be expected to result in death or which has lasted or can be expected to last for a continuous period of not less than 12 months</w:t>
      </w:r>
      <w:r>
        <w:rPr>
          <w:rFonts w:ascii="Verdana" w:hAnsi="Verdana"/>
          <w:sz w:val="24"/>
          <w:szCs w:val="24"/>
        </w:rPr>
        <w:t>.</w:t>
      </w:r>
    </w:p>
    <w:p w:rsidR="00437D0D" w:rsidRDefault="00437D0D" w:rsidP="00156E82">
      <w:pPr>
        <w:ind w:left="720"/>
        <w:rPr>
          <w:rFonts w:ascii="Verdana" w:hAnsi="Verdana"/>
          <w:sz w:val="24"/>
          <w:szCs w:val="24"/>
        </w:rPr>
      </w:pPr>
    </w:p>
    <w:p w:rsidR="00437D0D" w:rsidRDefault="00136944" w:rsidP="00156E82">
      <w:pPr>
        <w:rPr>
          <w:rFonts w:ascii="Verdana" w:hAnsi="Verdana"/>
          <w:sz w:val="24"/>
          <w:szCs w:val="24"/>
        </w:rPr>
      </w:pPr>
      <w:r>
        <w:rPr>
          <w:rFonts w:ascii="Verdana" w:hAnsi="Verdana"/>
          <w:sz w:val="24"/>
          <w:szCs w:val="24"/>
        </w:rPr>
        <w:t xml:space="preserve">Under title II of the </w:t>
      </w:r>
      <w:r w:rsidR="00437D0D">
        <w:rPr>
          <w:rFonts w:ascii="Verdana" w:hAnsi="Verdana"/>
          <w:sz w:val="24"/>
          <w:szCs w:val="24"/>
        </w:rPr>
        <w:t>Act</w:t>
      </w:r>
      <w:r>
        <w:rPr>
          <w:rFonts w:ascii="Verdana" w:hAnsi="Verdana"/>
          <w:sz w:val="24"/>
          <w:szCs w:val="24"/>
        </w:rPr>
        <w:t>, a person may also be disabled based on blindness, which is defined as:</w:t>
      </w:r>
      <w:r w:rsidR="00437D0D">
        <w:rPr>
          <w:rFonts w:ascii="Verdana" w:hAnsi="Verdana"/>
          <w:sz w:val="24"/>
          <w:szCs w:val="24"/>
        </w:rPr>
        <w:t xml:space="preserve"> </w:t>
      </w:r>
    </w:p>
    <w:p w:rsidR="00437D0D" w:rsidRDefault="00437D0D" w:rsidP="00156E82">
      <w:pPr>
        <w:rPr>
          <w:rFonts w:ascii="Verdana" w:hAnsi="Verdana"/>
          <w:sz w:val="24"/>
          <w:szCs w:val="24"/>
        </w:rPr>
      </w:pPr>
    </w:p>
    <w:p w:rsidR="00136944" w:rsidRDefault="00437D0D" w:rsidP="00156E82">
      <w:pPr>
        <w:ind w:left="720"/>
        <w:rPr>
          <w:rFonts w:ascii="Verdana" w:hAnsi="Verdana"/>
          <w:sz w:val="24"/>
          <w:szCs w:val="24"/>
        </w:rPr>
      </w:pPr>
      <w:r>
        <w:rPr>
          <w:rFonts w:ascii="Verdana" w:hAnsi="Verdana"/>
          <w:sz w:val="24"/>
          <w:szCs w:val="24"/>
        </w:rPr>
        <w:t>[C]</w:t>
      </w:r>
      <w:r w:rsidRPr="00D37D8A">
        <w:rPr>
          <w:rFonts w:ascii="Verdana" w:hAnsi="Verdana"/>
          <w:sz w:val="24"/>
          <w:szCs w:val="24"/>
        </w:rPr>
        <w:t xml:space="preserve">entral visual acuity of 20/200 or less in the better eye with the use of a correcting lens. </w:t>
      </w:r>
      <w:r w:rsidR="007947C9">
        <w:rPr>
          <w:rFonts w:ascii="Verdana" w:hAnsi="Verdana"/>
          <w:sz w:val="24"/>
          <w:szCs w:val="24"/>
        </w:rPr>
        <w:t xml:space="preserve"> </w:t>
      </w:r>
      <w:r w:rsidRPr="00D37D8A">
        <w:rPr>
          <w:rFonts w:ascii="Verdana" w:hAnsi="Verdana"/>
          <w:sz w:val="24"/>
          <w:szCs w:val="24"/>
        </w:rPr>
        <w:t xml:space="preserve">An eye which is accompanied by a limitation in </w:t>
      </w:r>
      <w:r w:rsidRPr="00D37D8A">
        <w:rPr>
          <w:rFonts w:ascii="Verdana" w:hAnsi="Verdana"/>
          <w:sz w:val="24"/>
          <w:szCs w:val="24"/>
        </w:rPr>
        <w:lastRenderedPageBreak/>
        <w:t xml:space="preserve">the fields of vision such that the widest diameter of the visual field subtends an angle no greater than 20 degrees shall be considered </w:t>
      </w:r>
    </w:p>
    <w:p w:rsidR="00437D0D" w:rsidRDefault="00136944" w:rsidP="00156E82">
      <w:pPr>
        <w:ind w:left="720"/>
        <w:rPr>
          <w:rFonts w:ascii="Verdana" w:hAnsi="Verdana"/>
          <w:sz w:val="24"/>
          <w:szCs w:val="24"/>
        </w:rPr>
      </w:pPr>
      <w:r>
        <w:rPr>
          <w:rFonts w:ascii="Verdana" w:hAnsi="Verdana"/>
          <w:sz w:val="24"/>
          <w:szCs w:val="24"/>
        </w:rPr>
        <w:t>. . .</w:t>
      </w:r>
      <w:r w:rsidR="00437D0D" w:rsidRPr="00D37D8A">
        <w:rPr>
          <w:rFonts w:ascii="Verdana" w:hAnsi="Verdana"/>
          <w:sz w:val="24"/>
          <w:szCs w:val="24"/>
        </w:rPr>
        <w:t xml:space="preserve"> as having a central visual acuity of 20/200 or less.</w:t>
      </w:r>
    </w:p>
    <w:p w:rsidR="00437D0D" w:rsidRDefault="00437D0D" w:rsidP="00156E82">
      <w:pPr>
        <w:rPr>
          <w:rFonts w:ascii="Verdana" w:hAnsi="Verdana"/>
          <w:sz w:val="22"/>
        </w:rPr>
      </w:pPr>
    </w:p>
    <w:p w:rsidR="00BD2CF8" w:rsidRDefault="00136944" w:rsidP="00156E82">
      <w:pPr>
        <w:rPr>
          <w:rFonts w:ascii="Verdana" w:hAnsi="Verdana"/>
          <w:sz w:val="24"/>
          <w:szCs w:val="24"/>
        </w:rPr>
      </w:pPr>
      <w:r>
        <w:rPr>
          <w:rFonts w:ascii="Verdana" w:hAnsi="Verdana"/>
          <w:sz w:val="24"/>
          <w:szCs w:val="24"/>
        </w:rPr>
        <w:t xml:space="preserve">The SSI program contains an identical definition of the term “blindness” for purposes of determining whether an individual is eligible for benefits based on blindness under the SSI program.  </w:t>
      </w:r>
    </w:p>
    <w:p w:rsidR="00BD2CF8" w:rsidRDefault="00BD2CF8" w:rsidP="00156E82">
      <w:pPr>
        <w:rPr>
          <w:rFonts w:ascii="Verdana" w:hAnsi="Verdana"/>
          <w:sz w:val="24"/>
          <w:szCs w:val="24"/>
        </w:rPr>
      </w:pPr>
    </w:p>
    <w:p w:rsidR="00437D0D" w:rsidRDefault="00437D0D" w:rsidP="00156E82">
      <w:pPr>
        <w:rPr>
          <w:rFonts w:ascii="Verdana" w:hAnsi="Verdana"/>
          <w:sz w:val="24"/>
          <w:szCs w:val="24"/>
        </w:rPr>
      </w:pPr>
      <w:r>
        <w:rPr>
          <w:rFonts w:ascii="Verdana" w:hAnsi="Verdana"/>
          <w:sz w:val="24"/>
          <w:szCs w:val="24"/>
        </w:rPr>
        <w:t>There is more detail to the definition of disability for adults in the Act—including provisions that require the ALJ to determine the claimant’s ability:</w:t>
      </w:r>
    </w:p>
    <w:p w:rsidR="00437D0D" w:rsidRDefault="00437D0D" w:rsidP="00156E82">
      <w:pPr>
        <w:rPr>
          <w:rFonts w:ascii="Verdana" w:hAnsi="Verdana"/>
          <w:sz w:val="24"/>
          <w:szCs w:val="24"/>
        </w:rPr>
      </w:pPr>
    </w:p>
    <w:p w:rsidR="00320FAF" w:rsidRDefault="00437D0D">
      <w:pPr>
        <w:numPr>
          <w:ilvl w:val="0"/>
          <w:numId w:val="34"/>
        </w:numPr>
        <w:tabs>
          <w:tab w:val="clear" w:pos="693"/>
          <w:tab w:val="num" w:pos="1080"/>
        </w:tabs>
        <w:ind w:left="1080"/>
        <w:rPr>
          <w:rFonts w:ascii="Verdana" w:hAnsi="Verdana"/>
          <w:sz w:val="24"/>
          <w:szCs w:val="24"/>
        </w:rPr>
      </w:pPr>
      <w:r>
        <w:rPr>
          <w:rFonts w:ascii="Verdana" w:hAnsi="Verdana"/>
          <w:sz w:val="24"/>
          <w:szCs w:val="24"/>
        </w:rPr>
        <w:t>To do previous work, and</w:t>
      </w:r>
    </w:p>
    <w:p w:rsidR="00320FAF" w:rsidRDefault="00437D0D">
      <w:pPr>
        <w:numPr>
          <w:ilvl w:val="0"/>
          <w:numId w:val="34"/>
        </w:numPr>
        <w:tabs>
          <w:tab w:val="clear" w:pos="693"/>
          <w:tab w:val="num" w:pos="1080"/>
        </w:tabs>
        <w:ind w:left="1080"/>
        <w:rPr>
          <w:rFonts w:ascii="Verdana" w:hAnsi="Verdana"/>
          <w:sz w:val="24"/>
          <w:szCs w:val="24"/>
        </w:rPr>
      </w:pPr>
      <w:r>
        <w:rPr>
          <w:rFonts w:ascii="Verdana" w:hAnsi="Verdana"/>
          <w:sz w:val="24"/>
          <w:szCs w:val="24"/>
        </w:rPr>
        <w:t xml:space="preserve">To make an adjustment to other work considering the effects of his or her medical condition(s) and the </w:t>
      </w:r>
      <w:r>
        <w:rPr>
          <w:rFonts w:ascii="Verdana" w:hAnsi="Verdana"/>
          <w:i/>
          <w:sz w:val="24"/>
          <w:szCs w:val="24"/>
        </w:rPr>
        <w:t xml:space="preserve">vocational factors </w:t>
      </w:r>
      <w:r>
        <w:rPr>
          <w:rFonts w:ascii="Verdana" w:hAnsi="Verdana"/>
          <w:sz w:val="24"/>
          <w:szCs w:val="24"/>
        </w:rPr>
        <w:t>of age, education, and work experience.</w:t>
      </w:r>
    </w:p>
    <w:p w:rsidR="00320FAF" w:rsidRDefault="00320FAF">
      <w:pPr>
        <w:ind w:left="88"/>
        <w:rPr>
          <w:rFonts w:ascii="Verdana" w:hAnsi="Verdana"/>
          <w:sz w:val="24"/>
          <w:szCs w:val="24"/>
        </w:rPr>
      </w:pPr>
    </w:p>
    <w:p w:rsidR="00437D0D" w:rsidRPr="00D37D8A" w:rsidRDefault="00437D0D" w:rsidP="006343CB">
      <w:pPr>
        <w:rPr>
          <w:rFonts w:ascii="Verdana" w:hAnsi="Verdana"/>
          <w:sz w:val="24"/>
          <w:szCs w:val="24"/>
        </w:rPr>
      </w:pPr>
      <w:r>
        <w:rPr>
          <w:rFonts w:ascii="Verdana" w:hAnsi="Verdana"/>
          <w:sz w:val="24"/>
          <w:szCs w:val="24"/>
        </w:rPr>
        <w:t>We have detailed regulations and other rules defining all the terms in the Act and explaining our requirements for determining disability.</w:t>
      </w:r>
      <w:r w:rsidR="000C30D2">
        <w:rPr>
          <w:rFonts w:ascii="Verdana" w:hAnsi="Verdana"/>
          <w:sz w:val="24"/>
          <w:szCs w:val="24"/>
        </w:rPr>
        <w:t xml:space="preserve"> </w:t>
      </w:r>
      <w:r>
        <w:rPr>
          <w:rFonts w:ascii="Verdana" w:hAnsi="Verdana"/>
          <w:sz w:val="24"/>
          <w:szCs w:val="24"/>
        </w:rPr>
        <w:t xml:space="preserve"> We describe these rules in more detail beginning on </w:t>
      </w:r>
      <w:r w:rsidR="00485E40" w:rsidRPr="00E71A7C">
        <w:rPr>
          <w:rFonts w:ascii="Verdana" w:hAnsi="Verdana"/>
          <w:sz w:val="24"/>
          <w:szCs w:val="24"/>
        </w:rPr>
        <w:t xml:space="preserve">page </w:t>
      </w:r>
      <w:r w:rsidR="00E71A7C" w:rsidRPr="00E71A7C">
        <w:rPr>
          <w:rFonts w:ascii="Verdana" w:hAnsi="Verdana"/>
          <w:sz w:val="24"/>
          <w:szCs w:val="24"/>
        </w:rPr>
        <w:t>1</w:t>
      </w:r>
      <w:r w:rsidR="00E71A7C">
        <w:rPr>
          <w:rFonts w:ascii="Verdana" w:hAnsi="Verdana"/>
          <w:sz w:val="24"/>
          <w:szCs w:val="24"/>
        </w:rPr>
        <w:t>2</w:t>
      </w:r>
      <w:r>
        <w:rPr>
          <w:rFonts w:ascii="Verdana" w:hAnsi="Verdana"/>
          <w:sz w:val="24"/>
          <w:szCs w:val="24"/>
        </w:rPr>
        <w:t xml:space="preserve">. </w:t>
      </w:r>
    </w:p>
    <w:p w:rsidR="00437D0D" w:rsidRPr="009E2CCA" w:rsidRDefault="00437D0D" w:rsidP="00156E82">
      <w:pPr>
        <w:rPr>
          <w:rFonts w:ascii="Verdana" w:hAnsi="Verdana"/>
          <w:bCs/>
          <w:sz w:val="24"/>
          <w:szCs w:val="24"/>
        </w:rPr>
      </w:pPr>
    </w:p>
    <w:p w:rsidR="00437D0D" w:rsidRDefault="00437D0D" w:rsidP="00F31DBA">
      <w:pPr>
        <w:keepNext/>
        <w:keepLines/>
        <w:rPr>
          <w:rFonts w:ascii="Verdana" w:hAnsi="Verdana"/>
          <w:b/>
          <w:bCs/>
          <w:sz w:val="24"/>
          <w:szCs w:val="24"/>
          <w:u w:val="single"/>
        </w:rPr>
      </w:pPr>
      <w:r w:rsidRPr="00AF231F">
        <w:rPr>
          <w:rFonts w:ascii="Verdana" w:hAnsi="Verdana"/>
          <w:b/>
          <w:bCs/>
          <w:sz w:val="24"/>
          <w:szCs w:val="24"/>
          <w:u w:val="single"/>
        </w:rPr>
        <w:t xml:space="preserve">What </w:t>
      </w:r>
      <w:r w:rsidR="0012581B">
        <w:rPr>
          <w:rFonts w:ascii="Verdana" w:hAnsi="Verdana"/>
          <w:b/>
          <w:bCs/>
          <w:sz w:val="24"/>
          <w:szCs w:val="24"/>
          <w:u w:val="single"/>
        </w:rPr>
        <w:t>H</w:t>
      </w:r>
      <w:r w:rsidRPr="00AF231F">
        <w:rPr>
          <w:rFonts w:ascii="Verdana" w:hAnsi="Verdana"/>
          <w:b/>
          <w:bCs/>
          <w:sz w:val="24"/>
          <w:szCs w:val="24"/>
          <w:u w:val="single"/>
        </w:rPr>
        <w:t xml:space="preserve">appens at the ALJ </w:t>
      </w:r>
      <w:r w:rsidR="0012581B">
        <w:rPr>
          <w:rFonts w:ascii="Verdana" w:hAnsi="Verdana"/>
          <w:b/>
          <w:bCs/>
          <w:sz w:val="24"/>
          <w:szCs w:val="24"/>
          <w:u w:val="single"/>
        </w:rPr>
        <w:t>H</w:t>
      </w:r>
      <w:r w:rsidRPr="00AF231F">
        <w:rPr>
          <w:rFonts w:ascii="Verdana" w:hAnsi="Verdana"/>
          <w:b/>
          <w:bCs/>
          <w:sz w:val="24"/>
          <w:szCs w:val="24"/>
          <w:u w:val="single"/>
        </w:rPr>
        <w:t>earing?</w:t>
      </w:r>
      <w:r w:rsidRPr="00162FCB">
        <w:rPr>
          <w:rStyle w:val="FootnoteReference"/>
          <w:rFonts w:ascii="Verdana" w:hAnsi="Verdana"/>
          <w:bCs/>
          <w:sz w:val="24"/>
          <w:szCs w:val="24"/>
        </w:rPr>
        <w:footnoteReference w:id="6"/>
      </w:r>
    </w:p>
    <w:p w:rsidR="00437D0D" w:rsidRDefault="00437D0D" w:rsidP="00F31DBA">
      <w:pPr>
        <w:keepNext/>
        <w:keepLines/>
        <w:rPr>
          <w:rFonts w:ascii="Verdana" w:hAnsi="Verdana"/>
          <w:b/>
          <w:bCs/>
          <w:sz w:val="24"/>
          <w:szCs w:val="24"/>
          <w:u w:val="single"/>
        </w:rPr>
      </w:pPr>
    </w:p>
    <w:p w:rsidR="00437D0D" w:rsidRPr="009E2CCA" w:rsidRDefault="00437D0D" w:rsidP="00F31DBA">
      <w:pPr>
        <w:keepNext/>
        <w:keepLines/>
        <w:rPr>
          <w:rFonts w:ascii="Verdana" w:hAnsi="Verdana"/>
          <w:sz w:val="24"/>
          <w:szCs w:val="24"/>
        </w:rPr>
      </w:pPr>
      <w:r w:rsidRPr="009E2CCA">
        <w:rPr>
          <w:rFonts w:ascii="Verdana" w:hAnsi="Verdana"/>
          <w:sz w:val="24"/>
          <w:szCs w:val="24"/>
        </w:rPr>
        <w:t xml:space="preserve">In the </w:t>
      </w:r>
      <w:r>
        <w:rPr>
          <w:rFonts w:ascii="Verdana" w:hAnsi="Verdana"/>
          <w:sz w:val="24"/>
          <w:szCs w:val="24"/>
        </w:rPr>
        <w:t xml:space="preserve">vast </w:t>
      </w:r>
      <w:r w:rsidRPr="009E2CCA">
        <w:rPr>
          <w:rFonts w:ascii="Verdana" w:hAnsi="Verdana"/>
          <w:sz w:val="24"/>
          <w:szCs w:val="24"/>
        </w:rPr>
        <w:t>majority of cases at the hearing level, ALJs hold hearings at which claimants, and sometimes other people,</w:t>
      </w:r>
      <w:r>
        <w:rPr>
          <w:rStyle w:val="FootnoteReference"/>
          <w:rFonts w:ascii="Verdana" w:hAnsi="Verdana"/>
          <w:sz w:val="24"/>
          <w:szCs w:val="24"/>
        </w:rPr>
        <w:footnoteReference w:id="7"/>
      </w:r>
      <w:r w:rsidRPr="009E2CCA">
        <w:rPr>
          <w:rFonts w:ascii="Verdana" w:hAnsi="Verdana"/>
          <w:sz w:val="24"/>
          <w:szCs w:val="24"/>
        </w:rPr>
        <w:t xml:space="preserve"> appear and testify</w:t>
      </w:r>
      <w:r>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T</w:t>
      </w:r>
      <w:r w:rsidRPr="009E2CCA">
        <w:rPr>
          <w:rFonts w:ascii="Verdana" w:hAnsi="Verdana"/>
          <w:sz w:val="24"/>
          <w:szCs w:val="24"/>
        </w:rPr>
        <w:t xml:space="preserve">his is </w:t>
      </w:r>
      <w:r>
        <w:rPr>
          <w:rFonts w:ascii="Verdana" w:hAnsi="Verdana"/>
          <w:sz w:val="24"/>
          <w:szCs w:val="24"/>
        </w:rPr>
        <w:t xml:space="preserve">generally </w:t>
      </w:r>
      <w:r w:rsidRPr="009E2CCA">
        <w:rPr>
          <w:rFonts w:ascii="Verdana" w:hAnsi="Verdana"/>
          <w:sz w:val="24"/>
          <w:szCs w:val="24"/>
        </w:rPr>
        <w:t xml:space="preserve">the first time </w:t>
      </w:r>
      <w:r>
        <w:rPr>
          <w:rFonts w:ascii="Verdana" w:hAnsi="Verdana"/>
          <w:sz w:val="24"/>
          <w:szCs w:val="24"/>
        </w:rPr>
        <w:t xml:space="preserve">in the administrative review process </w:t>
      </w:r>
      <w:r w:rsidRPr="009E2CCA">
        <w:rPr>
          <w:rFonts w:ascii="Verdana" w:hAnsi="Verdana"/>
          <w:sz w:val="24"/>
          <w:szCs w:val="24"/>
        </w:rPr>
        <w:t xml:space="preserve">that the claimant has a chance to see and talk to the person who will </w:t>
      </w:r>
      <w:r w:rsidR="00574E80">
        <w:rPr>
          <w:rFonts w:ascii="Verdana" w:hAnsi="Verdana"/>
          <w:sz w:val="24"/>
          <w:szCs w:val="24"/>
        </w:rPr>
        <w:t>make</w:t>
      </w:r>
      <w:r w:rsidRPr="009E2CCA">
        <w:rPr>
          <w:rFonts w:ascii="Verdana" w:hAnsi="Verdana"/>
          <w:sz w:val="24"/>
          <w:szCs w:val="24"/>
        </w:rPr>
        <w:t xml:space="preserve"> the </w:t>
      </w:r>
      <w:r>
        <w:rPr>
          <w:rFonts w:ascii="Verdana" w:hAnsi="Verdana"/>
          <w:sz w:val="24"/>
          <w:szCs w:val="24"/>
        </w:rPr>
        <w:t xml:space="preserve">disability </w:t>
      </w:r>
      <w:r w:rsidRPr="009E2CCA">
        <w:rPr>
          <w:rFonts w:ascii="Verdana" w:hAnsi="Verdana"/>
          <w:sz w:val="24"/>
          <w:szCs w:val="24"/>
        </w:rPr>
        <w:t xml:space="preserve">decision. </w:t>
      </w:r>
      <w:r w:rsidR="007947C9">
        <w:rPr>
          <w:rFonts w:ascii="Verdana" w:hAnsi="Verdana"/>
          <w:sz w:val="24"/>
          <w:szCs w:val="24"/>
        </w:rPr>
        <w:t xml:space="preserve"> </w:t>
      </w:r>
      <w:r w:rsidRPr="009E2CCA">
        <w:rPr>
          <w:rFonts w:ascii="Verdana" w:hAnsi="Verdana"/>
          <w:sz w:val="24"/>
          <w:szCs w:val="24"/>
        </w:rPr>
        <w:t xml:space="preserve">However, a claimant may ask the ALJ to make a decision without an in-person hearing, based only on the documents in </w:t>
      </w:r>
      <w:r>
        <w:rPr>
          <w:rFonts w:ascii="Verdana" w:hAnsi="Verdana"/>
          <w:sz w:val="24"/>
          <w:szCs w:val="24"/>
        </w:rPr>
        <w:t xml:space="preserve">his or her case </w:t>
      </w:r>
      <w:r w:rsidRPr="009E2CCA">
        <w:rPr>
          <w:rFonts w:ascii="Verdana" w:hAnsi="Verdana"/>
          <w:sz w:val="24"/>
          <w:szCs w:val="24"/>
        </w:rPr>
        <w:t xml:space="preserve">record. </w:t>
      </w:r>
      <w:r w:rsidR="007947C9">
        <w:rPr>
          <w:rFonts w:ascii="Verdana" w:hAnsi="Verdana"/>
          <w:sz w:val="24"/>
          <w:szCs w:val="24"/>
        </w:rPr>
        <w:t xml:space="preserve"> </w:t>
      </w:r>
      <w:r w:rsidRPr="009E2CCA">
        <w:rPr>
          <w:rFonts w:ascii="Verdana" w:hAnsi="Verdana"/>
          <w:sz w:val="24"/>
          <w:szCs w:val="24"/>
        </w:rPr>
        <w:t xml:space="preserve">You may be asked to provide evidence in both kinds of cases, either by testifying </w:t>
      </w:r>
      <w:r w:rsidR="00BD2CF8">
        <w:rPr>
          <w:rFonts w:ascii="Verdana" w:hAnsi="Verdana"/>
          <w:sz w:val="24"/>
          <w:szCs w:val="24"/>
        </w:rPr>
        <w:t xml:space="preserve">at a hearing </w:t>
      </w:r>
      <w:r w:rsidRPr="009E2CCA">
        <w:rPr>
          <w:rFonts w:ascii="Verdana" w:hAnsi="Verdana"/>
          <w:sz w:val="24"/>
          <w:szCs w:val="24"/>
        </w:rPr>
        <w:t>or by submitting written opinions</w:t>
      </w:r>
      <w:r>
        <w:rPr>
          <w:rFonts w:ascii="Verdana" w:hAnsi="Verdana"/>
          <w:sz w:val="24"/>
          <w:szCs w:val="24"/>
        </w:rPr>
        <w:t xml:space="preserve"> in response to interrogatories</w:t>
      </w:r>
      <w:r w:rsidRPr="009E2CCA">
        <w:rPr>
          <w:rFonts w:ascii="Verdana" w:hAnsi="Verdana"/>
          <w:sz w:val="24"/>
          <w:szCs w:val="24"/>
        </w:rPr>
        <w:t>.</w:t>
      </w:r>
    </w:p>
    <w:p w:rsidR="00437D0D" w:rsidRPr="009E2CCA" w:rsidRDefault="00437D0D" w:rsidP="00F31DBA">
      <w:pPr>
        <w:rPr>
          <w:rFonts w:ascii="Verdana" w:hAnsi="Verdana"/>
          <w:sz w:val="24"/>
          <w:szCs w:val="24"/>
        </w:rPr>
      </w:pPr>
    </w:p>
    <w:p w:rsidR="00437D0D" w:rsidRDefault="00437D0D" w:rsidP="00F31DBA">
      <w:pPr>
        <w:rPr>
          <w:rFonts w:ascii="Verdana" w:hAnsi="Verdana"/>
          <w:sz w:val="24"/>
          <w:szCs w:val="24"/>
        </w:rPr>
      </w:pPr>
      <w:r w:rsidRPr="009E2CCA">
        <w:rPr>
          <w:rFonts w:ascii="Verdana" w:hAnsi="Verdana"/>
          <w:sz w:val="24"/>
          <w:szCs w:val="24"/>
        </w:rPr>
        <w:t xml:space="preserve">At the hearing, the ALJ will have all of the documentary information that the DDS considered at the initial and reconsideration levels. </w:t>
      </w:r>
      <w:r w:rsidR="007947C9">
        <w:rPr>
          <w:rFonts w:ascii="Verdana" w:hAnsi="Verdana"/>
          <w:sz w:val="24"/>
          <w:szCs w:val="24"/>
        </w:rPr>
        <w:t xml:space="preserve"> </w:t>
      </w:r>
      <w:r w:rsidRPr="009E2CCA">
        <w:rPr>
          <w:rFonts w:ascii="Verdana" w:hAnsi="Verdana"/>
          <w:sz w:val="24"/>
          <w:szCs w:val="24"/>
        </w:rPr>
        <w:t xml:space="preserve">The claimant </w:t>
      </w:r>
      <w:r w:rsidR="00BD2CF8">
        <w:rPr>
          <w:rFonts w:ascii="Verdana" w:hAnsi="Verdana"/>
          <w:sz w:val="24"/>
          <w:szCs w:val="24"/>
        </w:rPr>
        <w:t>generally</w:t>
      </w:r>
      <w:r w:rsidRPr="009E2CCA">
        <w:rPr>
          <w:rFonts w:ascii="Verdana" w:hAnsi="Verdana"/>
          <w:sz w:val="24"/>
          <w:szCs w:val="24"/>
        </w:rPr>
        <w:t xml:space="preserve"> also </w:t>
      </w:r>
      <w:r w:rsidR="00BD2CF8">
        <w:rPr>
          <w:rFonts w:ascii="Verdana" w:hAnsi="Verdana"/>
          <w:sz w:val="24"/>
          <w:szCs w:val="24"/>
        </w:rPr>
        <w:t xml:space="preserve">has </w:t>
      </w:r>
      <w:r w:rsidRPr="009E2CCA">
        <w:rPr>
          <w:rFonts w:ascii="Verdana" w:hAnsi="Verdana"/>
          <w:sz w:val="24"/>
          <w:szCs w:val="24"/>
        </w:rPr>
        <w:t xml:space="preserve">submitted more evidence in connection with his or her appeal. </w:t>
      </w:r>
      <w:r w:rsidR="007947C9">
        <w:rPr>
          <w:rFonts w:ascii="Verdana" w:hAnsi="Verdana"/>
          <w:sz w:val="24"/>
          <w:szCs w:val="24"/>
        </w:rPr>
        <w:t xml:space="preserve"> </w:t>
      </w:r>
      <w:r w:rsidRPr="009E2CCA">
        <w:rPr>
          <w:rFonts w:ascii="Verdana" w:hAnsi="Verdana"/>
          <w:sz w:val="24"/>
          <w:szCs w:val="24"/>
        </w:rPr>
        <w:t xml:space="preserve">Although ALJ hearings are more informal than court </w:t>
      </w:r>
      <w:r>
        <w:rPr>
          <w:rFonts w:ascii="Verdana" w:hAnsi="Verdana"/>
          <w:sz w:val="24"/>
          <w:szCs w:val="24"/>
        </w:rPr>
        <w:t>proceedings</w:t>
      </w:r>
      <w:r w:rsidRPr="009E2CCA">
        <w:rPr>
          <w:rFonts w:ascii="Verdana" w:hAnsi="Verdana"/>
          <w:sz w:val="24"/>
          <w:szCs w:val="24"/>
        </w:rPr>
        <w:t xml:space="preserve">, the ALJ will swear in the claimant and any other witnesses, including you. </w:t>
      </w:r>
      <w:r w:rsidR="007947C9">
        <w:rPr>
          <w:rFonts w:ascii="Verdana" w:hAnsi="Verdana"/>
          <w:sz w:val="24"/>
          <w:szCs w:val="24"/>
        </w:rPr>
        <w:t xml:space="preserve"> </w:t>
      </w:r>
      <w:r w:rsidRPr="009E2CCA">
        <w:rPr>
          <w:rFonts w:ascii="Verdana" w:hAnsi="Verdana"/>
          <w:sz w:val="24"/>
          <w:szCs w:val="24"/>
        </w:rPr>
        <w:t xml:space="preserve">Most claimants are represented by an attorney or other representative, but there is no requirement that the claimant have a representative. </w:t>
      </w:r>
      <w:r w:rsidR="007947C9">
        <w:rPr>
          <w:rFonts w:ascii="Verdana" w:hAnsi="Verdana"/>
          <w:sz w:val="24"/>
          <w:szCs w:val="24"/>
        </w:rPr>
        <w:t xml:space="preserve"> </w:t>
      </w:r>
      <w:r w:rsidRPr="009E2CCA">
        <w:rPr>
          <w:rFonts w:ascii="Verdana" w:hAnsi="Verdana"/>
          <w:sz w:val="24"/>
          <w:szCs w:val="24"/>
        </w:rPr>
        <w:t>T</w:t>
      </w:r>
      <w:r w:rsidR="00574E80">
        <w:rPr>
          <w:rFonts w:ascii="Verdana" w:hAnsi="Verdana"/>
          <w:sz w:val="24"/>
          <w:szCs w:val="24"/>
        </w:rPr>
        <w:t>he hearing is non-adversarial; that is, t</w:t>
      </w:r>
      <w:r w:rsidRPr="009E2CCA">
        <w:rPr>
          <w:rFonts w:ascii="Verdana" w:hAnsi="Verdana"/>
          <w:sz w:val="24"/>
          <w:szCs w:val="24"/>
        </w:rPr>
        <w:t>here is no representative for SSA who argues</w:t>
      </w:r>
      <w:r w:rsidR="00BD2CF8">
        <w:rPr>
          <w:rFonts w:ascii="Verdana" w:hAnsi="Verdana"/>
          <w:sz w:val="24"/>
          <w:szCs w:val="24"/>
        </w:rPr>
        <w:t xml:space="preserve"> in favor of the DDS determination.</w:t>
      </w:r>
      <w:r w:rsidRPr="009E2CCA">
        <w:rPr>
          <w:rFonts w:ascii="Verdana" w:hAnsi="Verdana"/>
          <w:sz w:val="24"/>
          <w:szCs w:val="24"/>
        </w:rPr>
        <w:t xml:space="preserve"> </w:t>
      </w:r>
      <w:r w:rsidR="007947C9">
        <w:rPr>
          <w:rFonts w:ascii="Verdana" w:hAnsi="Verdana"/>
          <w:sz w:val="24"/>
          <w:szCs w:val="24"/>
        </w:rPr>
        <w:t xml:space="preserve"> </w:t>
      </w:r>
      <w:r w:rsidRPr="009E2CCA">
        <w:rPr>
          <w:rFonts w:ascii="Verdana" w:hAnsi="Verdana"/>
          <w:sz w:val="24"/>
          <w:szCs w:val="24"/>
        </w:rPr>
        <w:t xml:space="preserve">The ALJ is responsible for </w:t>
      </w:r>
      <w:r w:rsidRPr="009E2CCA">
        <w:rPr>
          <w:rFonts w:ascii="Verdana" w:hAnsi="Verdana"/>
          <w:sz w:val="24"/>
          <w:szCs w:val="24"/>
        </w:rPr>
        <w:lastRenderedPageBreak/>
        <w:t xml:space="preserve">assisting the claimant and following </w:t>
      </w:r>
      <w:r w:rsidR="00BD2CF8">
        <w:rPr>
          <w:rFonts w:ascii="Verdana" w:hAnsi="Verdana"/>
          <w:sz w:val="24"/>
          <w:szCs w:val="24"/>
        </w:rPr>
        <w:t>the Act</w:t>
      </w:r>
      <w:r>
        <w:rPr>
          <w:rFonts w:ascii="Verdana" w:hAnsi="Verdana"/>
          <w:sz w:val="24"/>
          <w:szCs w:val="24"/>
        </w:rPr>
        <w:t xml:space="preserve">, regulations, and other </w:t>
      </w:r>
      <w:r w:rsidRPr="009E2CCA">
        <w:rPr>
          <w:rFonts w:ascii="Verdana" w:hAnsi="Verdana"/>
          <w:sz w:val="24"/>
          <w:szCs w:val="24"/>
        </w:rPr>
        <w:t>rules, and is an impartial decisionmaker.</w:t>
      </w:r>
    </w:p>
    <w:p w:rsidR="00437D0D" w:rsidRDefault="00437D0D" w:rsidP="00F31DBA">
      <w:pPr>
        <w:rPr>
          <w:rFonts w:ascii="Verdana" w:hAnsi="Verdana"/>
          <w:sz w:val="24"/>
          <w:szCs w:val="24"/>
        </w:rPr>
      </w:pPr>
    </w:p>
    <w:p w:rsidR="00437D0D" w:rsidRPr="009E2CCA" w:rsidRDefault="00437D0D" w:rsidP="00DD5468">
      <w:pPr>
        <w:rPr>
          <w:rFonts w:ascii="Verdana" w:hAnsi="Verdana"/>
          <w:sz w:val="24"/>
          <w:szCs w:val="24"/>
        </w:rPr>
      </w:pPr>
      <w:r w:rsidRPr="008173DA">
        <w:rPr>
          <w:rFonts w:ascii="Verdana" w:hAnsi="Verdana"/>
          <w:sz w:val="24"/>
        </w:rPr>
        <w:t xml:space="preserve">The ALJ </w:t>
      </w:r>
      <w:r>
        <w:rPr>
          <w:rFonts w:ascii="Verdana" w:hAnsi="Verdana"/>
          <w:sz w:val="24"/>
        </w:rPr>
        <w:t xml:space="preserve">will ask you </w:t>
      </w:r>
      <w:r w:rsidRPr="008173DA">
        <w:rPr>
          <w:rFonts w:ascii="Verdana" w:hAnsi="Verdana"/>
          <w:sz w:val="24"/>
        </w:rPr>
        <w:t xml:space="preserve">questions </w:t>
      </w:r>
      <w:r>
        <w:rPr>
          <w:rFonts w:ascii="Verdana" w:hAnsi="Verdana"/>
          <w:sz w:val="24"/>
        </w:rPr>
        <w:t xml:space="preserve">before you testify </w:t>
      </w:r>
      <w:r w:rsidRPr="008173DA">
        <w:rPr>
          <w:rFonts w:ascii="Verdana" w:hAnsi="Verdana"/>
          <w:sz w:val="24"/>
        </w:rPr>
        <w:t xml:space="preserve">to establish </w:t>
      </w:r>
      <w:r>
        <w:rPr>
          <w:rFonts w:ascii="Verdana" w:hAnsi="Verdana"/>
          <w:sz w:val="24"/>
        </w:rPr>
        <w:t xml:space="preserve">your </w:t>
      </w:r>
      <w:r w:rsidRPr="008173DA">
        <w:rPr>
          <w:rFonts w:ascii="Verdana" w:hAnsi="Verdana"/>
          <w:sz w:val="24"/>
        </w:rPr>
        <w:t>independence and impartiality</w:t>
      </w:r>
      <w:r w:rsidR="00BD2CF8">
        <w:rPr>
          <w:rFonts w:ascii="Verdana" w:hAnsi="Verdana"/>
          <w:sz w:val="24"/>
        </w:rPr>
        <w:t>,</w:t>
      </w:r>
      <w:r w:rsidRPr="008173DA">
        <w:rPr>
          <w:rFonts w:ascii="Verdana" w:hAnsi="Verdana"/>
          <w:sz w:val="24"/>
        </w:rPr>
        <w:t xml:space="preserve"> </w:t>
      </w:r>
      <w:r>
        <w:rPr>
          <w:rFonts w:ascii="Verdana" w:hAnsi="Verdana"/>
          <w:sz w:val="24"/>
        </w:rPr>
        <w:t xml:space="preserve">and your </w:t>
      </w:r>
      <w:r w:rsidRPr="008173DA">
        <w:rPr>
          <w:rFonts w:ascii="Verdana" w:hAnsi="Verdana"/>
          <w:sz w:val="24"/>
        </w:rPr>
        <w:t xml:space="preserve">qualifications and competence to testify in </w:t>
      </w:r>
      <w:r>
        <w:rPr>
          <w:rFonts w:ascii="Verdana" w:hAnsi="Verdana"/>
          <w:sz w:val="24"/>
        </w:rPr>
        <w:t xml:space="preserve">vocational </w:t>
      </w:r>
      <w:r w:rsidRPr="008173DA">
        <w:rPr>
          <w:rFonts w:ascii="Verdana" w:hAnsi="Verdana"/>
          <w:sz w:val="24"/>
        </w:rPr>
        <w:t>matters.</w:t>
      </w:r>
      <w:r>
        <w:rPr>
          <w:rFonts w:ascii="Verdana" w:hAnsi="Verdana"/>
          <w:sz w:val="24"/>
        </w:rPr>
        <w:t xml:space="preserve"> </w:t>
      </w:r>
      <w:r w:rsidR="007947C9">
        <w:rPr>
          <w:rFonts w:ascii="Verdana" w:hAnsi="Verdana"/>
          <w:sz w:val="24"/>
        </w:rPr>
        <w:t xml:space="preserve"> </w:t>
      </w:r>
      <w:r>
        <w:rPr>
          <w:rFonts w:ascii="Verdana" w:hAnsi="Verdana"/>
          <w:sz w:val="24"/>
        </w:rPr>
        <w:t xml:space="preserve">If the ALJ does not already have it, you should provide him or her with </w:t>
      </w:r>
      <w:r w:rsidRPr="008173DA">
        <w:rPr>
          <w:rFonts w:ascii="Verdana" w:hAnsi="Verdana"/>
          <w:sz w:val="24"/>
        </w:rPr>
        <w:t>a written r</w:t>
      </w:r>
      <w:r>
        <w:rPr>
          <w:rFonts w:ascii="Verdana" w:hAnsi="Verdana"/>
          <w:sz w:val="24"/>
        </w:rPr>
        <w:t>é</w:t>
      </w:r>
      <w:r w:rsidRPr="008173DA">
        <w:rPr>
          <w:rFonts w:ascii="Verdana" w:hAnsi="Verdana"/>
          <w:sz w:val="24"/>
        </w:rPr>
        <w:t>sum</w:t>
      </w:r>
      <w:r>
        <w:rPr>
          <w:rFonts w:ascii="Verdana" w:hAnsi="Verdana"/>
          <w:sz w:val="24"/>
        </w:rPr>
        <w:t>é</w:t>
      </w:r>
      <w:r w:rsidRPr="008173DA">
        <w:rPr>
          <w:rFonts w:ascii="Verdana" w:hAnsi="Verdana"/>
          <w:sz w:val="24"/>
        </w:rPr>
        <w:t xml:space="preserve"> or curriculum vitae summarizing </w:t>
      </w:r>
      <w:r>
        <w:rPr>
          <w:rFonts w:ascii="Verdana" w:hAnsi="Verdana"/>
          <w:sz w:val="24"/>
        </w:rPr>
        <w:t xml:space="preserve">your </w:t>
      </w:r>
      <w:r w:rsidRPr="008173DA">
        <w:rPr>
          <w:rFonts w:ascii="Verdana" w:hAnsi="Verdana"/>
          <w:sz w:val="24"/>
        </w:rPr>
        <w:t>experience and background</w:t>
      </w:r>
      <w:r w:rsidR="00D40935">
        <w:rPr>
          <w:rFonts w:ascii="Verdana" w:hAnsi="Verdana"/>
          <w:sz w:val="24"/>
        </w:rPr>
        <w:t>,</w:t>
      </w:r>
      <w:r>
        <w:rPr>
          <w:rFonts w:ascii="Verdana" w:hAnsi="Verdana"/>
          <w:sz w:val="24"/>
        </w:rPr>
        <w:t xml:space="preserve"> which the ALJ will enter into the case record as evidence</w:t>
      </w:r>
      <w:r w:rsidRPr="008173DA">
        <w:rPr>
          <w:rFonts w:ascii="Verdana" w:hAnsi="Verdana"/>
          <w:sz w:val="24"/>
        </w:rPr>
        <w:t>.</w:t>
      </w:r>
      <w:r>
        <w:rPr>
          <w:rFonts w:ascii="Verdana" w:hAnsi="Verdana"/>
          <w:sz w:val="24"/>
        </w:rPr>
        <w:t xml:space="preserve"> </w:t>
      </w:r>
      <w:r w:rsidR="007947C9">
        <w:rPr>
          <w:rFonts w:ascii="Verdana" w:hAnsi="Verdana"/>
          <w:sz w:val="24"/>
        </w:rPr>
        <w:t xml:space="preserve"> </w:t>
      </w:r>
      <w:r>
        <w:rPr>
          <w:rFonts w:ascii="Verdana" w:hAnsi="Verdana"/>
          <w:sz w:val="24"/>
        </w:rPr>
        <w:t>T</w:t>
      </w:r>
      <w:r w:rsidRPr="008173DA">
        <w:rPr>
          <w:rFonts w:ascii="Verdana" w:hAnsi="Verdana"/>
          <w:sz w:val="24"/>
        </w:rPr>
        <w:t xml:space="preserve">he ALJ </w:t>
      </w:r>
      <w:r>
        <w:rPr>
          <w:rFonts w:ascii="Verdana" w:hAnsi="Verdana"/>
          <w:sz w:val="24"/>
        </w:rPr>
        <w:t xml:space="preserve">will </w:t>
      </w:r>
      <w:r w:rsidRPr="008173DA">
        <w:rPr>
          <w:rFonts w:ascii="Verdana" w:hAnsi="Verdana"/>
          <w:sz w:val="24"/>
        </w:rPr>
        <w:t xml:space="preserve">also ask </w:t>
      </w:r>
      <w:r>
        <w:rPr>
          <w:rFonts w:ascii="Verdana" w:hAnsi="Verdana"/>
          <w:sz w:val="24"/>
        </w:rPr>
        <w:t xml:space="preserve">you </w:t>
      </w:r>
      <w:r w:rsidRPr="008173DA">
        <w:rPr>
          <w:rFonts w:ascii="Verdana" w:hAnsi="Verdana"/>
          <w:sz w:val="24"/>
        </w:rPr>
        <w:t>whether the r</w:t>
      </w:r>
      <w:r>
        <w:rPr>
          <w:rFonts w:ascii="Verdana" w:hAnsi="Verdana"/>
          <w:sz w:val="24"/>
        </w:rPr>
        <w:t>é</w:t>
      </w:r>
      <w:r w:rsidRPr="008173DA">
        <w:rPr>
          <w:rFonts w:ascii="Verdana" w:hAnsi="Verdana"/>
          <w:sz w:val="24"/>
        </w:rPr>
        <w:t>sum</w:t>
      </w:r>
      <w:r>
        <w:rPr>
          <w:rFonts w:ascii="Verdana" w:hAnsi="Verdana"/>
          <w:sz w:val="24"/>
        </w:rPr>
        <w:t>é or curriculum vitae</w:t>
      </w:r>
      <w:r w:rsidRPr="008173DA">
        <w:rPr>
          <w:rFonts w:ascii="Verdana" w:hAnsi="Verdana"/>
          <w:sz w:val="24"/>
        </w:rPr>
        <w:t xml:space="preserve"> is accurate and up</w:t>
      </w:r>
      <w:r>
        <w:rPr>
          <w:rFonts w:ascii="Verdana" w:hAnsi="Verdana"/>
          <w:sz w:val="24"/>
        </w:rPr>
        <w:t xml:space="preserve"> </w:t>
      </w:r>
      <w:r w:rsidRPr="008173DA">
        <w:rPr>
          <w:rFonts w:ascii="Verdana" w:hAnsi="Verdana"/>
          <w:sz w:val="24"/>
        </w:rPr>
        <w:t>to</w:t>
      </w:r>
      <w:r>
        <w:rPr>
          <w:rFonts w:ascii="Verdana" w:hAnsi="Verdana"/>
          <w:sz w:val="24"/>
        </w:rPr>
        <w:t xml:space="preserve"> </w:t>
      </w:r>
      <w:r w:rsidRPr="008173DA">
        <w:rPr>
          <w:rFonts w:ascii="Verdana" w:hAnsi="Verdana"/>
          <w:sz w:val="24"/>
        </w:rPr>
        <w:t>date</w:t>
      </w:r>
      <w:r>
        <w:rPr>
          <w:rFonts w:ascii="Verdana" w:hAnsi="Verdana"/>
          <w:sz w:val="24"/>
        </w:rPr>
        <w:t xml:space="preserve">, and </w:t>
      </w:r>
      <w:r w:rsidRPr="008173DA">
        <w:rPr>
          <w:rFonts w:ascii="Verdana" w:hAnsi="Verdana"/>
          <w:sz w:val="24"/>
        </w:rPr>
        <w:t xml:space="preserve">will </w:t>
      </w:r>
      <w:r>
        <w:rPr>
          <w:rFonts w:ascii="Verdana" w:hAnsi="Verdana"/>
          <w:sz w:val="24"/>
        </w:rPr>
        <w:t xml:space="preserve">likely </w:t>
      </w:r>
      <w:r w:rsidRPr="008173DA">
        <w:rPr>
          <w:rFonts w:ascii="Verdana" w:hAnsi="Verdana"/>
          <w:sz w:val="24"/>
        </w:rPr>
        <w:t xml:space="preserve">ask </w:t>
      </w:r>
      <w:r>
        <w:rPr>
          <w:rFonts w:ascii="Verdana" w:hAnsi="Verdana"/>
          <w:sz w:val="24"/>
        </w:rPr>
        <w:t xml:space="preserve">you whether you are </w:t>
      </w:r>
      <w:r w:rsidRPr="008173DA">
        <w:rPr>
          <w:rFonts w:ascii="Verdana" w:hAnsi="Verdana"/>
          <w:sz w:val="24"/>
        </w:rPr>
        <w:t>familiar with applicable SSA regulations</w:t>
      </w:r>
      <w:r>
        <w:rPr>
          <w:rFonts w:ascii="Verdana" w:hAnsi="Verdana"/>
          <w:sz w:val="24"/>
        </w:rPr>
        <w:t xml:space="preserve"> and other </w:t>
      </w:r>
      <w:r w:rsidRPr="0090087B">
        <w:rPr>
          <w:rFonts w:ascii="Verdana" w:hAnsi="Verdana"/>
          <w:sz w:val="24"/>
        </w:rPr>
        <w:t>rules.</w:t>
      </w:r>
      <w:r w:rsidR="00EA2A0D">
        <w:rPr>
          <w:rFonts w:ascii="Verdana" w:hAnsi="Verdana"/>
          <w:sz w:val="24"/>
        </w:rPr>
        <w:t xml:space="preserve"> </w:t>
      </w:r>
      <w:r w:rsidR="007947C9">
        <w:rPr>
          <w:rFonts w:ascii="Verdana" w:hAnsi="Verdana"/>
          <w:sz w:val="24"/>
        </w:rPr>
        <w:t xml:space="preserve"> </w:t>
      </w:r>
      <w:r>
        <w:rPr>
          <w:rFonts w:ascii="Verdana" w:hAnsi="Verdana"/>
          <w:sz w:val="24"/>
        </w:rPr>
        <w:t>The ALJ will also ask the claimant and his or her representative, if any, whether they object to your testifying.</w:t>
      </w:r>
    </w:p>
    <w:p w:rsidR="00437D0D" w:rsidRPr="009E2CCA" w:rsidRDefault="00437D0D" w:rsidP="00F31DBA">
      <w:pPr>
        <w:rPr>
          <w:rFonts w:ascii="Verdana" w:hAnsi="Verdana"/>
          <w:sz w:val="24"/>
          <w:szCs w:val="24"/>
        </w:rPr>
      </w:pPr>
    </w:p>
    <w:p w:rsidR="00437D0D" w:rsidRDefault="00437D0D" w:rsidP="00F31DBA">
      <w:pPr>
        <w:rPr>
          <w:rFonts w:ascii="Verdana" w:hAnsi="Verdana"/>
          <w:sz w:val="24"/>
          <w:szCs w:val="24"/>
        </w:rPr>
      </w:pPr>
      <w:r w:rsidRPr="009E2CCA">
        <w:rPr>
          <w:rFonts w:ascii="Verdana" w:hAnsi="Verdana"/>
          <w:sz w:val="24"/>
          <w:szCs w:val="24"/>
        </w:rPr>
        <w:t xml:space="preserve">In many cases, all of the participants in the hearing will be present in the same room for the hearing. </w:t>
      </w:r>
      <w:r w:rsidR="007947C9">
        <w:rPr>
          <w:rFonts w:ascii="Verdana" w:hAnsi="Verdana"/>
          <w:sz w:val="24"/>
          <w:szCs w:val="24"/>
        </w:rPr>
        <w:t xml:space="preserve"> </w:t>
      </w:r>
      <w:r w:rsidRPr="009E2CCA">
        <w:rPr>
          <w:rFonts w:ascii="Verdana" w:hAnsi="Verdana"/>
          <w:sz w:val="24"/>
          <w:szCs w:val="24"/>
        </w:rPr>
        <w:t>However, increasingl</w:t>
      </w:r>
      <w:r>
        <w:rPr>
          <w:rFonts w:ascii="Verdana" w:hAnsi="Verdana"/>
          <w:sz w:val="24"/>
          <w:szCs w:val="24"/>
        </w:rPr>
        <w:t>y,</w:t>
      </w:r>
      <w:r w:rsidRPr="009E2CCA">
        <w:rPr>
          <w:rFonts w:ascii="Verdana" w:hAnsi="Verdana"/>
          <w:sz w:val="24"/>
          <w:szCs w:val="24"/>
        </w:rPr>
        <w:t xml:space="preserve"> we </w:t>
      </w:r>
      <w:r>
        <w:rPr>
          <w:rFonts w:ascii="Verdana" w:hAnsi="Verdana"/>
          <w:sz w:val="24"/>
          <w:szCs w:val="24"/>
        </w:rPr>
        <w:t xml:space="preserve">have been </w:t>
      </w:r>
      <w:r w:rsidRPr="009E2CCA">
        <w:rPr>
          <w:rFonts w:ascii="Verdana" w:hAnsi="Verdana"/>
          <w:sz w:val="24"/>
          <w:szCs w:val="24"/>
        </w:rPr>
        <w:t>using VTC technology to improve</w:t>
      </w:r>
      <w:r>
        <w:rPr>
          <w:rFonts w:ascii="Verdana" w:hAnsi="Verdana"/>
          <w:sz w:val="24"/>
          <w:szCs w:val="24"/>
        </w:rPr>
        <w:t xml:space="preserve"> our </w:t>
      </w:r>
      <w:r w:rsidR="00D40935">
        <w:rPr>
          <w:rFonts w:ascii="Verdana" w:hAnsi="Verdana"/>
          <w:sz w:val="24"/>
          <w:szCs w:val="24"/>
        </w:rPr>
        <w:t xml:space="preserve">capacity </w:t>
      </w:r>
      <w:r>
        <w:rPr>
          <w:rFonts w:ascii="Verdana" w:hAnsi="Verdana"/>
          <w:sz w:val="24"/>
          <w:szCs w:val="24"/>
        </w:rPr>
        <w:t xml:space="preserve">to hold </w:t>
      </w:r>
      <w:r w:rsidR="00D40935">
        <w:rPr>
          <w:rFonts w:ascii="Verdana" w:hAnsi="Verdana"/>
          <w:sz w:val="24"/>
          <w:szCs w:val="24"/>
        </w:rPr>
        <w:t xml:space="preserve">timely </w:t>
      </w:r>
      <w:r>
        <w:rPr>
          <w:rFonts w:ascii="Verdana" w:hAnsi="Verdana"/>
          <w:sz w:val="24"/>
          <w:szCs w:val="24"/>
        </w:rPr>
        <w:t>hearings</w:t>
      </w:r>
      <w:r w:rsidRPr="009E2CCA">
        <w:rPr>
          <w:rFonts w:ascii="Verdana" w:hAnsi="Verdana"/>
          <w:sz w:val="24"/>
          <w:szCs w:val="24"/>
        </w:rPr>
        <w:t xml:space="preserve">. </w:t>
      </w:r>
      <w:r w:rsidR="007947C9">
        <w:rPr>
          <w:rFonts w:ascii="Verdana" w:hAnsi="Verdana"/>
          <w:sz w:val="24"/>
          <w:szCs w:val="24"/>
        </w:rPr>
        <w:t xml:space="preserve"> </w:t>
      </w:r>
      <w:r w:rsidR="00D40935">
        <w:rPr>
          <w:rFonts w:ascii="Verdana" w:hAnsi="Verdana"/>
          <w:sz w:val="24"/>
          <w:szCs w:val="24"/>
        </w:rPr>
        <w:t>Y</w:t>
      </w:r>
      <w:r w:rsidRPr="009E2CCA">
        <w:rPr>
          <w:rFonts w:ascii="Verdana" w:hAnsi="Verdana"/>
          <w:sz w:val="24"/>
          <w:szCs w:val="24"/>
        </w:rPr>
        <w:t xml:space="preserve">ou may </w:t>
      </w:r>
      <w:r>
        <w:rPr>
          <w:rFonts w:ascii="Verdana" w:hAnsi="Verdana"/>
          <w:sz w:val="24"/>
          <w:szCs w:val="24"/>
        </w:rPr>
        <w:t xml:space="preserve">be asked to </w:t>
      </w:r>
      <w:r w:rsidRPr="009E2CCA">
        <w:rPr>
          <w:rFonts w:ascii="Verdana" w:hAnsi="Verdana"/>
          <w:sz w:val="24"/>
          <w:szCs w:val="24"/>
        </w:rPr>
        <w:t>testify by VTC</w:t>
      </w:r>
      <w:r w:rsidR="002044CD">
        <w:rPr>
          <w:rFonts w:ascii="Verdana" w:hAnsi="Verdana"/>
          <w:sz w:val="24"/>
          <w:szCs w:val="24"/>
        </w:rPr>
        <w:t xml:space="preserve"> or by telephone</w:t>
      </w:r>
      <w:r w:rsidRPr="009E2CCA">
        <w:rPr>
          <w:rFonts w:ascii="Verdana" w:hAnsi="Verdana"/>
          <w:sz w:val="24"/>
          <w:szCs w:val="24"/>
        </w:rPr>
        <w:t>.</w:t>
      </w:r>
      <w:r w:rsidR="00EA2A0D">
        <w:rPr>
          <w:rFonts w:ascii="Verdana" w:hAnsi="Verdana"/>
          <w:sz w:val="24"/>
          <w:szCs w:val="24"/>
        </w:rPr>
        <w:t xml:space="preserve"> </w:t>
      </w:r>
      <w:r w:rsidRPr="009E2CCA">
        <w:rPr>
          <w:rFonts w:ascii="Verdana" w:hAnsi="Verdana"/>
          <w:sz w:val="24"/>
          <w:szCs w:val="24"/>
        </w:rPr>
        <w:t xml:space="preserve"> Regardless of how the testimony is given, the ALJ will question the claimant, you, and any other witnesses. </w:t>
      </w:r>
      <w:r w:rsidR="007947C9">
        <w:rPr>
          <w:rFonts w:ascii="Verdana" w:hAnsi="Verdana"/>
          <w:sz w:val="24"/>
          <w:szCs w:val="24"/>
        </w:rPr>
        <w:t xml:space="preserve"> </w:t>
      </w:r>
      <w:r w:rsidRPr="009E2CCA">
        <w:rPr>
          <w:rFonts w:ascii="Verdana" w:hAnsi="Verdana"/>
          <w:sz w:val="24"/>
          <w:szCs w:val="24"/>
        </w:rPr>
        <w:t xml:space="preserve">The claimant and his or her representative will also have an opportunity to question you and other witnesses and to make arguments to the ALJ. </w:t>
      </w:r>
      <w:r w:rsidR="007947C9">
        <w:rPr>
          <w:rFonts w:ascii="Verdana" w:hAnsi="Verdana"/>
          <w:sz w:val="24"/>
          <w:szCs w:val="24"/>
        </w:rPr>
        <w:t xml:space="preserve"> </w:t>
      </w:r>
      <w:r w:rsidRPr="009E2CCA">
        <w:rPr>
          <w:rFonts w:ascii="Verdana" w:hAnsi="Verdana"/>
          <w:sz w:val="24"/>
          <w:szCs w:val="24"/>
        </w:rPr>
        <w:t xml:space="preserve">The ALJ has the authority to determine the propriety of any questions asked. </w:t>
      </w:r>
      <w:r w:rsidR="007947C9">
        <w:rPr>
          <w:rFonts w:ascii="Verdana" w:hAnsi="Verdana"/>
          <w:sz w:val="24"/>
          <w:szCs w:val="24"/>
        </w:rPr>
        <w:t xml:space="preserve"> </w:t>
      </w:r>
      <w:r w:rsidRPr="009E2CCA">
        <w:rPr>
          <w:rFonts w:ascii="Verdana" w:hAnsi="Verdana"/>
          <w:sz w:val="24"/>
          <w:szCs w:val="24"/>
        </w:rPr>
        <w:t>The hearing will be recorded.</w:t>
      </w:r>
    </w:p>
    <w:p w:rsidR="00437D0D" w:rsidRDefault="00437D0D" w:rsidP="00F31DBA">
      <w:pPr>
        <w:rPr>
          <w:rFonts w:ascii="Verdana" w:hAnsi="Verdana"/>
          <w:sz w:val="24"/>
          <w:szCs w:val="24"/>
        </w:rPr>
      </w:pPr>
    </w:p>
    <w:p w:rsidR="00437D0D" w:rsidRPr="008173DA" w:rsidRDefault="00437D0D" w:rsidP="00F31DBA">
      <w:pPr>
        <w:tabs>
          <w:tab w:val="left" w:pos="720"/>
          <w:tab w:val="left" w:pos="1440"/>
          <w:tab w:val="left" w:pos="2160"/>
          <w:tab w:val="left" w:pos="2880"/>
        </w:tabs>
        <w:rPr>
          <w:rFonts w:ascii="Verdana" w:hAnsi="Verdana"/>
          <w:sz w:val="24"/>
        </w:rPr>
      </w:pPr>
      <w:r>
        <w:rPr>
          <w:rFonts w:ascii="Verdana" w:hAnsi="Verdana"/>
          <w:sz w:val="24"/>
        </w:rPr>
        <w:t>You may</w:t>
      </w:r>
      <w:r w:rsidRPr="008173DA">
        <w:rPr>
          <w:rFonts w:ascii="Verdana" w:hAnsi="Verdana"/>
          <w:sz w:val="24"/>
        </w:rPr>
        <w:t xml:space="preserve"> be present throughout the entire hearing or </w:t>
      </w:r>
      <w:r>
        <w:rPr>
          <w:rFonts w:ascii="Verdana" w:hAnsi="Verdana"/>
          <w:sz w:val="24"/>
        </w:rPr>
        <w:t xml:space="preserve">the ALJ </w:t>
      </w:r>
      <w:r w:rsidRPr="008173DA">
        <w:rPr>
          <w:rFonts w:ascii="Verdana" w:hAnsi="Verdana"/>
          <w:sz w:val="24"/>
        </w:rPr>
        <w:t xml:space="preserve">may </w:t>
      </w:r>
      <w:r>
        <w:rPr>
          <w:rFonts w:ascii="Verdana" w:hAnsi="Verdana"/>
          <w:sz w:val="24"/>
        </w:rPr>
        <w:t>decide that you should come into the hearing at a specific time</w:t>
      </w:r>
      <w:r w:rsidRPr="008173DA">
        <w:rPr>
          <w:rFonts w:ascii="Verdana" w:hAnsi="Verdana"/>
          <w:sz w:val="24"/>
        </w:rPr>
        <w:t>.</w:t>
      </w:r>
      <w:r>
        <w:rPr>
          <w:rFonts w:ascii="Verdana" w:hAnsi="Verdana"/>
          <w:sz w:val="24"/>
        </w:rPr>
        <w:t xml:space="preserve"> </w:t>
      </w:r>
      <w:r w:rsidR="007947C9">
        <w:rPr>
          <w:rFonts w:ascii="Verdana" w:hAnsi="Verdana"/>
          <w:sz w:val="24"/>
        </w:rPr>
        <w:t xml:space="preserve"> </w:t>
      </w:r>
      <w:r w:rsidRPr="008173DA">
        <w:rPr>
          <w:rFonts w:ascii="Verdana" w:hAnsi="Verdana"/>
          <w:sz w:val="24"/>
        </w:rPr>
        <w:t xml:space="preserve">If </w:t>
      </w:r>
      <w:r>
        <w:rPr>
          <w:rFonts w:ascii="Verdana" w:hAnsi="Verdana"/>
          <w:sz w:val="24"/>
        </w:rPr>
        <w:t xml:space="preserve">you are not </w:t>
      </w:r>
      <w:r w:rsidRPr="008173DA">
        <w:rPr>
          <w:rFonts w:ascii="Verdana" w:hAnsi="Verdana"/>
          <w:sz w:val="24"/>
        </w:rPr>
        <w:t xml:space="preserve">present throughout the hearing, the ALJ </w:t>
      </w:r>
      <w:r w:rsidR="009C10A7">
        <w:rPr>
          <w:rFonts w:ascii="Verdana" w:hAnsi="Verdana"/>
          <w:sz w:val="24"/>
        </w:rPr>
        <w:t>may</w:t>
      </w:r>
      <w:r w:rsidRPr="008173DA">
        <w:rPr>
          <w:rFonts w:ascii="Verdana" w:hAnsi="Verdana"/>
          <w:sz w:val="24"/>
        </w:rPr>
        <w:t xml:space="preserve"> </w:t>
      </w:r>
      <w:r>
        <w:rPr>
          <w:rFonts w:ascii="Verdana" w:hAnsi="Verdana"/>
          <w:sz w:val="24"/>
        </w:rPr>
        <w:t xml:space="preserve">summarize </w:t>
      </w:r>
      <w:r w:rsidR="009C10A7">
        <w:rPr>
          <w:rFonts w:ascii="Verdana" w:hAnsi="Verdana"/>
          <w:sz w:val="24"/>
        </w:rPr>
        <w:t>the relevant vocational testimony.</w:t>
      </w:r>
    </w:p>
    <w:p w:rsidR="00437D0D" w:rsidRPr="009E2CCA" w:rsidRDefault="00437D0D" w:rsidP="00F31DBA">
      <w:pPr>
        <w:rPr>
          <w:rFonts w:ascii="Verdana" w:hAnsi="Verdana"/>
          <w:sz w:val="24"/>
          <w:szCs w:val="24"/>
        </w:rPr>
      </w:pPr>
    </w:p>
    <w:p w:rsidR="00437D0D" w:rsidRPr="009E2CCA" w:rsidRDefault="00437D0D" w:rsidP="00F31DBA">
      <w:pPr>
        <w:rPr>
          <w:rFonts w:ascii="Verdana" w:hAnsi="Verdana"/>
          <w:sz w:val="24"/>
          <w:szCs w:val="24"/>
        </w:rPr>
      </w:pPr>
      <w:r w:rsidRPr="009E2CCA">
        <w:rPr>
          <w:rFonts w:ascii="Verdana" w:hAnsi="Verdana"/>
          <w:sz w:val="24"/>
          <w:szCs w:val="24"/>
        </w:rPr>
        <w:t xml:space="preserve">After the hearing, the ALJ will generally consider all the evidence and issue a written decision. </w:t>
      </w:r>
      <w:r w:rsidR="007947C9">
        <w:rPr>
          <w:rFonts w:ascii="Verdana" w:hAnsi="Verdana"/>
          <w:sz w:val="24"/>
          <w:szCs w:val="24"/>
        </w:rPr>
        <w:t xml:space="preserve"> </w:t>
      </w:r>
      <w:r w:rsidR="00406529">
        <w:rPr>
          <w:rFonts w:ascii="Verdana" w:hAnsi="Verdana"/>
          <w:sz w:val="24"/>
          <w:szCs w:val="24"/>
        </w:rPr>
        <w:t>S</w:t>
      </w:r>
      <w:r w:rsidRPr="009E2CCA">
        <w:rPr>
          <w:rFonts w:ascii="Verdana" w:hAnsi="Verdana"/>
          <w:sz w:val="24"/>
          <w:szCs w:val="24"/>
        </w:rPr>
        <w:t xml:space="preserve">ometimes the ALJ will </w:t>
      </w:r>
      <w:r>
        <w:rPr>
          <w:rFonts w:ascii="Verdana" w:hAnsi="Verdana"/>
          <w:sz w:val="24"/>
          <w:szCs w:val="24"/>
        </w:rPr>
        <w:t xml:space="preserve">get </w:t>
      </w:r>
      <w:r w:rsidRPr="009E2CCA">
        <w:rPr>
          <w:rFonts w:ascii="Verdana" w:hAnsi="Verdana"/>
          <w:sz w:val="24"/>
          <w:szCs w:val="24"/>
        </w:rPr>
        <w:t>more information</w:t>
      </w:r>
      <w:r>
        <w:rPr>
          <w:rFonts w:ascii="Verdana" w:hAnsi="Verdana"/>
          <w:sz w:val="24"/>
          <w:szCs w:val="24"/>
        </w:rPr>
        <w:t xml:space="preserve"> after the hearing</w:t>
      </w:r>
      <w:r w:rsidR="006978CA">
        <w:rPr>
          <w:rFonts w:ascii="Verdana" w:hAnsi="Verdana"/>
          <w:sz w:val="24"/>
          <w:szCs w:val="24"/>
        </w:rPr>
        <w:t xml:space="preserve"> that necessitates additional questions of the vocational expert</w:t>
      </w:r>
      <w:r w:rsidRPr="009E2CCA">
        <w:rPr>
          <w:rFonts w:ascii="Verdana" w:hAnsi="Verdana"/>
          <w:sz w:val="24"/>
          <w:szCs w:val="24"/>
        </w:rPr>
        <w:t xml:space="preserve">. </w:t>
      </w:r>
      <w:r w:rsidR="000C30D2">
        <w:rPr>
          <w:rFonts w:ascii="Verdana" w:hAnsi="Verdana"/>
          <w:sz w:val="24"/>
          <w:szCs w:val="24"/>
        </w:rPr>
        <w:t xml:space="preserve"> </w:t>
      </w:r>
      <w:r w:rsidRPr="009E2CCA">
        <w:rPr>
          <w:rFonts w:ascii="Verdana" w:hAnsi="Verdana"/>
          <w:sz w:val="24"/>
          <w:szCs w:val="24"/>
        </w:rPr>
        <w:t>The ALJ may then ask you to answer</w:t>
      </w:r>
      <w:r>
        <w:rPr>
          <w:rFonts w:ascii="Verdana" w:hAnsi="Verdana"/>
          <w:sz w:val="24"/>
          <w:szCs w:val="24"/>
        </w:rPr>
        <w:t xml:space="preserve"> written</w:t>
      </w:r>
      <w:r w:rsidR="00406529">
        <w:rPr>
          <w:rFonts w:ascii="Verdana" w:hAnsi="Verdana"/>
          <w:sz w:val="24"/>
          <w:szCs w:val="24"/>
        </w:rPr>
        <w:t xml:space="preserve"> questions called</w:t>
      </w:r>
      <w:r w:rsidRPr="009E2CCA">
        <w:rPr>
          <w:rFonts w:ascii="Verdana" w:hAnsi="Verdana"/>
          <w:sz w:val="24"/>
          <w:szCs w:val="24"/>
        </w:rPr>
        <w:t xml:space="preserve"> </w:t>
      </w:r>
      <w:r w:rsidR="00320FAF" w:rsidRPr="00320FAF">
        <w:rPr>
          <w:rFonts w:ascii="Verdana" w:hAnsi="Verdana"/>
          <w:i/>
          <w:sz w:val="24"/>
          <w:szCs w:val="24"/>
        </w:rPr>
        <w:t>interrogatories</w:t>
      </w:r>
      <w:r w:rsidR="00B17ED2" w:rsidRPr="00B17ED2">
        <w:rPr>
          <w:rFonts w:ascii="Verdana" w:hAnsi="Verdana"/>
          <w:sz w:val="24"/>
          <w:szCs w:val="24"/>
        </w:rPr>
        <w:t>.</w:t>
      </w:r>
      <w:r w:rsidR="00B17ED2" w:rsidRPr="00B17ED2">
        <w:rPr>
          <w:rStyle w:val="FootnoteReference"/>
          <w:rFonts w:ascii="Verdana" w:hAnsi="Verdana"/>
          <w:sz w:val="24"/>
          <w:szCs w:val="24"/>
        </w:rPr>
        <w:footnoteReference w:id="8"/>
      </w:r>
      <w:r w:rsidRPr="009E2CCA">
        <w:rPr>
          <w:rFonts w:ascii="Verdana" w:hAnsi="Verdana"/>
          <w:sz w:val="24"/>
          <w:szCs w:val="24"/>
        </w:rPr>
        <w:t xml:space="preserve"> </w:t>
      </w:r>
      <w:r w:rsidR="00EA2A0D">
        <w:rPr>
          <w:rFonts w:ascii="Verdana" w:hAnsi="Verdana"/>
          <w:sz w:val="24"/>
          <w:szCs w:val="24"/>
        </w:rPr>
        <w:t xml:space="preserve"> </w:t>
      </w:r>
      <w:r w:rsidR="00406529">
        <w:rPr>
          <w:rFonts w:ascii="Verdana" w:hAnsi="Verdana"/>
          <w:sz w:val="24"/>
          <w:szCs w:val="24"/>
        </w:rPr>
        <w:t>These</w:t>
      </w:r>
      <w:r w:rsidR="00406529" w:rsidRPr="009E2CCA">
        <w:rPr>
          <w:rFonts w:ascii="Verdana" w:hAnsi="Verdana"/>
          <w:sz w:val="24"/>
          <w:szCs w:val="24"/>
        </w:rPr>
        <w:t xml:space="preserve"> </w:t>
      </w:r>
      <w:r w:rsidRPr="009E2CCA">
        <w:rPr>
          <w:rFonts w:ascii="Verdana" w:hAnsi="Verdana"/>
          <w:sz w:val="24"/>
          <w:szCs w:val="24"/>
        </w:rPr>
        <w:t xml:space="preserve">may be the ALJ’s own questions or questions submitted by the claimant or his or </w:t>
      </w:r>
      <w:r>
        <w:rPr>
          <w:rFonts w:ascii="Verdana" w:hAnsi="Verdana"/>
          <w:sz w:val="24"/>
          <w:szCs w:val="24"/>
        </w:rPr>
        <w:t xml:space="preserve">her </w:t>
      </w:r>
      <w:r w:rsidRPr="009E2CCA">
        <w:rPr>
          <w:rFonts w:ascii="Verdana" w:hAnsi="Verdana"/>
          <w:sz w:val="24"/>
          <w:szCs w:val="24"/>
        </w:rPr>
        <w:t xml:space="preserve">representative. </w:t>
      </w:r>
      <w:r w:rsidR="007947C9">
        <w:rPr>
          <w:rFonts w:ascii="Verdana" w:hAnsi="Verdana"/>
          <w:sz w:val="24"/>
          <w:szCs w:val="24"/>
        </w:rPr>
        <w:t xml:space="preserve"> </w:t>
      </w:r>
      <w:r w:rsidRPr="009E2CCA">
        <w:rPr>
          <w:rFonts w:ascii="Verdana" w:hAnsi="Verdana"/>
          <w:sz w:val="24"/>
          <w:szCs w:val="24"/>
        </w:rPr>
        <w:t xml:space="preserve">The ALJ may also decide to hold another hearing, called a </w:t>
      </w:r>
      <w:r w:rsidRPr="00B60BB5">
        <w:rPr>
          <w:rFonts w:ascii="Verdana" w:hAnsi="Verdana"/>
          <w:i/>
          <w:sz w:val="24"/>
          <w:szCs w:val="24"/>
        </w:rPr>
        <w:t>supplemental hearing</w:t>
      </w:r>
      <w:r w:rsidRPr="009E2CCA">
        <w:rPr>
          <w:rFonts w:ascii="Verdana" w:hAnsi="Verdana"/>
          <w:sz w:val="24"/>
          <w:szCs w:val="24"/>
        </w:rPr>
        <w:t>.</w:t>
      </w:r>
    </w:p>
    <w:p w:rsidR="006978CA" w:rsidRDefault="006978CA">
      <w:pPr>
        <w:rPr>
          <w:rFonts w:ascii="Verdana" w:hAnsi="Verdana"/>
          <w:sz w:val="24"/>
          <w:szCs w:val="24"/>
        </w:rPr>
      </w:pPr>
      <w:r>
        <w:rPr>
          <w:rFonts w:ascii="Verdana" w:hAnsi="Verdana"/>
          <w:sz w:val="24"/>
          <w:szCs w:val="24"/>
        </w:rPr>
        <w:br w:type="page"/>
      </w:r>
    </w:p>
    <w:p w:rsidR="00437D0D" w:rsidRPr="009E2CCA" w:rsidRDefault="00437D0D" w:rsidP="00F31DBA">
      <w:pPr>
        <w:rPr>
          <w:rFonts w:ascii="Verdana" w:hAnsi="Verdana"/>
          <w:sz w:val="24"/>
          <w:szCs w:val="24"/>
        </w:rPr>
      </w:pPr>
    </w:p>
    <w:p w:rsidR="00437D0D" w:rsidRPr="00AF231F" w:rsidRDefault="00437D0D" w:rsidP="00941357">
      <w:pPr>
        <w:keepNext/>
        <w:rPr>
          <w:rFonts w:ascii="Verdana" w:hAnsi="Verdana"/>
          <w:b/>
          <w:sz w:val="24"/>
          <w:szCs w:val="24"/>
          <w:u w:val="single"/>
        </w:rPr>
      </w:pPr>
      <w:r w:rsidRPr="00AF231F">
        <w:rPr>
          <w:rFonts w:ascii="Verdana" w:hAnsi="Verdana"/>
          <w:b/>
          <w:sz w:val="24"/>
          <w:szCs w:val="24"/>
          <w:u w:val="single"/>
        </w:rPr>
        <w:t xml:space="preserve">What </w:t>
      </w:r>
      <w:r w:rsidR="00064A3E">
        <w:rPr>
          <w:rFonts w:ascii="Verdana" w:hAnsi="Verdana"/>
          <w:b/>
          <w:sz w:val="24"/>
          <w:szCs w:val="24"/>
          <w:u w:val="single"/>
        </w:rPr>
        <w:t>i</w:t>
      </w:r>
      <w:r w:rsidRPr="00AF231F">
        <w:rPr>
          <w:rFonts w:ascii="Verdana" w:hAnsi="Verdana"/>
          <w:b/>
          <w:sz w:val="24"/>
          <w:szCs w:val="24"/>
          <w:u w:val="single"/>
        </w:rPr>
        <w:t>s the Appeals Council?</w:t>
      </w:r>
    </w:p>
    <w:p w:rsidR="00437D0D" w:rsidRPr="009E2CCA" w:rsidRDefault="00437D0D" w:rsidP="00941357">
      <w:pPr>
        <w:keepNext/>
        <w:rPr>
          <w:rFonts w:ascii="Verdana" w:hAnsi="Verdana"/>
          <w:sz w:val="24"/>
          <w:szCs w:val="24"/>
        </w:rPr>
      </w:pPr>
    </w:p>
    <w:p w:rsidR="00406529" w:rsidRDefault="00437D0D" w:rsidP="00941357">
      <w:pPr>
        <w:keepNext/>
        <w:rPr>
          <w:rFonts w:ascii="Verdana" w:hAnsi="Verdana"/>
          <w:sz w:val="24"/>
          <w:szCs w:val="24"/>
        </w:rPr>
      </w:pPr>
      <w:r w:rsidRPr="009E2CCA">
        <w:rPr>
          <w:rFonts w:ascii="Verdana" w:hAnsi="Verdana"/>
          <w:sz w:val="24"/>
          <w:szCs w:val="24"/>
        </w:rPr>
        <w:t xml:space="preserve">The Appeals Council is the last level of appeal within SSA. </w:t>
      </w:r>
      <w:r w:rsidR="000C30D2">
        <w:rPr>
          <w:rFonts w:ascii="Verdana" w:hAnsi="Verdana"/>
          <w:sz w:val="24"/>
          <w:szCs w:val="24"/>
        </w:rPr>
        <w:t xml:space="preserve"> </w:t>
      </w:r>
      <w:r>
        <w:rPr>
          <w:rFonts w:ascii="Verdana" w:hAnsi="Verdana"/>
          <w:sz w:val="24"/>
          <w:szCs w:val="24"/>
        </w:rPr>
        <w:t xml:space="preserve">There are no local Appeals Council offices throughout the country. </w:t>
      </w:r>
      <w:r w:rsidR="007947C9">
        <w:rPr>
          <w:rFonts w:ascii="Verdana" w:hAnsi="Verdana"/>
          <w:sz w:val="24"/>
          <w:szCs w:val="24"/>
        </w:rPr>
        <w:t xml:space="preserve"> </w:t>
      </w:r>
      <w:r>
        <w:rPr>
          <w:rFonts w:ascii="Verdana" w:hAnsi="Verdana"/>
          <w:sz w:val="24"/>
          <w:szCs w:val="24"/>
        </w:rPr>
        <w:t xml:space="preserve">The Appeals Council’s headquarters </w:t>
      </w:r>
      <w:r w:rsidR="00226D4E">
        <w:rPr>
          <w:rFonts w:ascii="Verdana" w:hAnsi="Verdana"/>
          <w:sz w:val="24"/>
          <w:szCs w:val="24"/>
        </w:rPr>
        <w:t>is</w:t>
      </w:r>
      <w:r>
        <w:rPr>
          <w:rFonts w:ascii="Verdana" w:hAnsi="Verdana"/>
          <w:sz w:val="24"/>
          <w:szCs w:val="24"/>
        </w:rPr>
        <w:t xml:space="preserve"> </w:t>
      </w:r>
      <w:r w:rsidR="00BF1105">
        <w:rPr>
          <w:rFonts w:ascii="Verdana" w:hAnsi="Verdana"/>
          <w:sz w:val="24"/>
          <w:szCs w:val="24"/>
        </w:rPr>
        <w:t>in Falls Church, Virginia</w:t>
      </w:r>
      <w:r w:rsidR="000E42E2">
        <w:rPr>
          <w:rFonts w:ascii="Verdana" w:hAnsi="Verdana"/>
          <w:sz w:val="24"/>
          <w:szCs w:val="24"/>
        </w:rPr>
        <w:t>;</w:t>
      </w:r>
      <w:r w:rsidR="00D85F87">
        <w:rPr>
          <w:rFonts w:ascii="Verdana" w:hAnsi="Verdana"/>
          <w:sz w:val="24"/>
          <w:szCs w:val="24"/>
        </w:rPr>
        <w:t xml:space="preserve"> </w:t>
      </w:r>
      <w:r w:rsidR="000E42E2">
        <w:rPr>
          <w:rFonts w:ascii="Verdana" w:hAnsi="Verdana"/>
          <w:sz w:val="24"/>
          <w:szCs w:val="24"/>
        </w:rPr>
        <w:t>it also has offices in Baltimore, Maryland</w:t>
      </w:r>
      <w:r w:rsidRPr="009E2CCA">
        <w:rPr>
          <w:rFonts w:ascii="Verdana" w:hAnsi="Verdana"/>
          <w:sz w:val="24"/>
          <w:szCs w:val="24"/>
        </w:rPr>
        <w:t xml:space="preserve">. </w:t>
      </w:r>
      <w:r w:rsidR="007947C9">
        <w:rPr>
          <w:rFonts w:ascii="Verdana" w:hAnsi="Verdana"/>
          <w:sz w:val="24"/>
          <w:szCs w:val="24"/>
        </w:rPr>
        <w:t xml:space="preserve"> </w:t>
      </w:r>
    </w:p>
    <w:p w:rsidR="00406529" w:rsidRDefault="00406529" w:rsidP="00941357">
      <w:pPr>
        <w:keepNext/>
        <w:rPr>
          <w:rFonts w:ascii="Verdana" w:hAnsi="Verdana"/>
          <w:sz w:val="24"/>
          <w:szCs w:val="24"/>
        </w:rPr>
      </w:pPr>
    </w:p>
    <w:p w:rsidR="00437D0D" w:rsidRDefault="00437D0D" w:rsidP="00941357">
      <w:pPr>
        <w:keepNext/>
        <w:rPr>
          <w:rFonts w:ascii="Verdana" w:hAnsi="Verdana"/>
          <w:sz w:val="24"/>
          <w:szCs w:val="24"/>
        </w:rPr>
      </w:pPr>
      <w:r w:rsidRPr="009E2CCA">
        <w:rPr>
          <w:rFonts w:ascii="Verdana" w:hAnsi="Verdana"/>
          <w:sz w:val="24"/>
          <w:szCs w:val="24"/>
        </w:rPr>
        <w:t xml:space="preserve">If the claimant is dissatisfied with the ALJ's decision, </w:t>
      </w:r>
      <w:r>
        <w:rPr>
          <w:rFonts w:ascii="Verdana" w:hAnsi="Verdana"/>
          <w:sz w:val="24"/>
          <w:szCs w:val="24"/>
        </w:rPr>
        <w:t xml:space="preserve">he or she </w:t>
      </w:r>
      <w:r w:rsidRPr="009E2CCA">
        <w:rPr>
          <w:rFonts w:ascii="Verdana" w:hAnsi="Verdana"/>
          <w:sz w:val="24"/>
          <w:szCs w:val="24"/>
        </w:rPr>
        <w:t xml:space="preserve">may </w:t>
      </w:r>
      <w:r w:rsidR="00406529">
        <w:rPr>
          <w:rFonts w:ascii="Verdana" w:hAnsi="Verdana"/>
          <w:sz w:val="24"/>
          <w:szCs w:val="24"/>
        </w:rPr>
        <w:t>request</w:t>
      </w:r>
      <w:r w:rsidRPr="009E2CCA">
        <w:rPr>
          <w:rFonts w:ascii="Verdana" w:hAnsi="Verdana"/>
          <w:sz w:val="24"/>
          <w:szCs w:val="24"/>
        </w:rPr>
        <w:t xml:space="preserve"> Appeals Council review.</w:t>
      </w:r>
      <w:r w:rsidR="00406529" w:rsidDel="00406529">
        <w:rPr>
          <w:rFonts w:ascii="Verdana" w:hAnsi="Verdana"/>
          <w:sz w:val="24"/>
          <w:szCs w:val="24"/>
        </w:rPr>
        <w:t xml:space="preserve"> </w:t>
      </w:r>
      <w:r w:rsidR="000C30D2">
        <w:rPr>
          <w:rFonts w:ascii="Verdana" w:hAnsi="Verdana"/>
          <w:sz w:val="24"/>
          <w:szCs w:val="24"/>
        </w:rPr>
        <w:t xml:space="preserve"> </w:t>
      </w:r>
      <w:r w:rsidRPr="009E2CCA">
        <w:rPr>
          <w:rFonts w:ascii="Verdana" w:hAnsi="Verdana"/>
          <w:sz w:val="24"/>
          <w:szCs w:val="24"/>
        </w:rPr>
        <w:t>The Appeals Council may grant</w:t>
      </w:r>
      <w:r>
        <w:rPr>
          <w:rFonts w:ascii="Verdana" w:hAnsi="Verdana"/>
          <w:sz w:val="24"/>
          <w:szCs w:val="24"/>
        </w:rPr>
        <w:t>,</w:t>
      </w:r>
      <w:r w:rsidRPr="009E2CCA">
        <w:rPr>
          <w:rFonts w:ascii="Verdana" w:hAnsi="Verdana"/>
          <w:sz w:val="24"/>
          <w:szCs w:val="24"/>
        </w:rPr>
        <w:t xml:space="preserve"> deny</w:t>
      </w:r>
      <w:r>
        <w:rPr>
          <w:rFonts w:ascii="Verdana" w:hAnsi="Verdana"/>
          <w:sz w:val="24"/>
          <w:szCs w:val="24"/>
        </w:rPr>
        <w:t>, or dismiss</w:t>
      </w:r>
      <w:r w:rsidRPr="009E2CCA">
        <w:rPr>
          <w:rFonts w:ascii="Verdana" w:hAnsi="Verdana"/>
          <w:sz w:val="24"/>
          <w:szCs w:val="24"/>
        </w:rPr>
        <w:t xml:space="preserve"> the request for review. </w:t>
      </w:r>
      <w:r w:rsidR="007947C9">
        <w:rPr>
          <w:rFonts w:ascii="Verdana" w:hAnsi="Verdana"/>
          <w:sz w:val="24"/>
          <w:szCs w:val="24"/>
        </w:rPr>
        <w:t xml:space="preserve"> </w:t>
      </w:r>
      <w:r w:rsidRPr="009E2CCA">
        <w:rPr>
          <w:rFonts w:ascii="Verdana" w:hAnsi="Verdana"/>
          <w:sz w:val="24"/>
          <w:szCs w:val="24"/>
        </w:rPr>
        <w:t xml:space="preserve">If the Appeals Council </w:t>
      </w:r>
      <w:r>
        <w:rPr>
          <w:rFonts w:ascii="Verdana" w:hAnsi="Verdana"/>
          <w:sz w:val="24"/>
          <w:szCs w:val="24"/>
        </w:rPr>
        <w:t xml:space="preserve">denies the request </w:t>
      </w:r>
      <w:r w:rsidRPr="009E2CCA">
        <w:rPr>
          <w:rFonts w:ascii="Verdana" w:hAnsi="Verdana"/>
          <w:sz w:val="24"/>
          <w:szCs w:val="24"/>
        </w:rPr>
        <w:t>to review the ALJ’s decision</w:t>
      </w:r>
      <w:r w:rsidR="001B617D">
        <w:rPr>
          <w:rFonts w:ascii="Verdana" w:hAnsi="Verdana"/>
          <w:sz w:val="24"/>
          <w:szCs w:val="24"/>
        </w:rPr>
        <w:t>,</w:t>
      </w:r>
      <w:r w:rsidRPr="009E2CCA">
        <w:rPr>
          <w:rFonts w:ascii="Verdana" w:hAnsi="Verdana"/>
          <w:sz w:val="24"/>
          <w:szCs w:val="24"/>
        </w:rPr>
        <w:t xml:space="preserve"> the ALJ’s decision </w:t>
      </w:r>
      <w:r>
        <w:rPr>
          <w:rFonts w:ascii="Verdana" w:hAnsi="Verdana"/>
          <w:sz w:val="24"/>
          <w:szCs w:val="24"/>
        </w:rPr>
        <w:t xml:space="preserve">will </w:t>
      </w:r>
      <w:r w:rsidRPr="009E2CCA">
        <w:rPr>
          <w:rFonts w:ascii="Verdana" w:hAnsi="Verdana"/>
          <w:sz w:val="24"/>
          <w:szCs w:val="24"/>
        </w:rPr>
        <w:t xml:space="preserve">become SSA’s final decision. </w:t>
      </w:r>
      <w:r w:rsidR="008A2359">
        <w:rPr>
          <w:rFonts w:ascii="Verdana" w:hAnsi="Verdana"/>
          <w:sz w:val="24"/>
          <w:szCs w:val="24"/>
        </w:rPr>
        <w:t xml:space="preserve"> </w:t>
      </w:r>
      <w:r w:rsidRPr="009E2CCA">
        <w:rPr>
          <w:rFonts w:ascii="Verdana" w:hAnsi="Verdana"/>
          <w:sz w:val="24"/>
          <w:szCs w:val="24"/>
        </w:rPr>
        <w:t>If the Appeals Council grants the request for review, it may make its own decision reversing</w:t>
      </w:r>
      <w:r>
        <w:rPr>
          <w:rFonts w:ascii="Verdana" w:hAnsi="Verdana"/>
          <w:sz w:val="24"/>
          <w:szCs w:val="24"/>
        </w:rPr>
        <w:t>,</w:t>
      </w:r>
      <w:r w:rsidRPr="009E2CCA">
        <w:rPr>
          <w:rFonts w:ascii="Verdana" w:hAnsi="Verdana"/>
          <w:sz w:val="24"/>
          <w:szCs w:val="24"/>
        </w:rPr>
        <w:t xml:space="preserve"> modifying</w:t>
      </w:r>
      <w:r>
        <w:rPr>
          <w:rFonts w:ascii="Verdana" w:hAnsi="Verdana"/>
          <w:sz w:val="24"/>
          <w:szCs w:val="24"/>
        </w:rPr>
        <w:t>, or affirming</w:t>
      </w:r>
      <w:r w:rsidRPr="009E2CCA">
        <w:rPr>
          <w:rFonts w:ascii="Verdana" w:hAnsi="Verdana"/>
          <w:sz w:val="24"/>
          <w:szCs w:val="24"/>
        </w:rPr>
        <w:t xml:space="preserve"> the ALJ's decision. </w:t>
      </w:r>
      <w:r w:rsidR="007947C9">
        <w:rPr>
          <w:rFonts w:ascii="Verdana" w:hAnsi="Verdana"/>
          <w:sz w:val="24"/>
          <w:szCs w:val="24"/>
        </w:rPr>
        <w:t xml:space="preserve"> </w:t>
      </w:r>
      <w:r w:rsidRPr="009E2CCA">
        <w:rPr>
          <w:rFonts w:ascii="Verdana" w:hAnsi="Verdana"/>
          <w:sz w:val="24"/>
          <w:szCs w:val="24"/>
        </w:rPr>
        <w:t xml:space="preserve">In that case, the Appeals Council’s decision becomes </w:t>
      </w:r>
      <w:r>
        <w:rPr>
          <w:rFonts w:ascii="Verdana" w:hAnsi="Verdana"/>
          <w:sz w:val="24"/>
          <w:szCs w:val="24"/>
        </w:rPr>
        <w:t>SSA’s</w:t>
      </w:r>
      <w:r w:rsidRPr="00702AEE">
        <w:rPr>
          <w:rFonts w:ascii="Verdana" w:hAnsi="Verdana"/>
          <w:sz w:val="24"/>
          <w:szCs w:val="24"/>
        </w:rPr>
        <w:t xml:space="preserve"> </w:t>
      </w:r>
      <w:r w:rsidRPr="002044CD">
        <w:rPr>
          <w:rStyle w:val="PageNumber"/>
          <w:rFonts w:ascii="Verdana" w:hAnsi="Verdana"/>
          <w:sz w:val="24"/>
          <w:szCs w:val="24"/>
        </w:rPr>
        <w:t>final decision</w:t>
      </w:r>
      <w:r w:rsidRPr="007947C9">
        <w:rPr>
          <w:rStyle w:val="PageNumber"/>
          <w:rFonts w:ascii="Verdana" w:hAnsi="Verdana"/>
          <w:sz w:val="24"/>
          <w:szCs w:val="24"/>
        </w:rPr>
        <w:t>.</w:t>
      </w:r>
      <w:r w:rsidR="000E42E2">
        <w:rPr>
          <w:rStyle w:val="PageNumber"/>
          <w:rFonts w:ascii="Verdana" w:hAnsi="Verdana"/>
          <w:sz w:val="24"/>
          <w:szCs w:val="24"/>
        </w:rPr>
        <w:t xml:space="preserve"> </w:t>
      </w:r>
    </w:p>
    <w:p w:rsidR="00437D0D" w:rsidRDefault="00437D0D" w:rsidP="00B35C8A">
      <w:pPr>
        <w:rPr>
          <w:rFonts w:ascii="Verdana" w:hAnsi="Verdana"/>
          <w:sz w:val="24"/>
          <w:szCs w:val="24"/>
        </w:rPr>
      </w:pPr>
    </w:p>
    <w:p w:rsidR="00437D0D" w:rsidRPr="009E2CCA" w:rsidRDefault="00437D0D" w:rsidP="00B35C8A">
      <w:pPr>
        <w:rPr>
          <w:rFonts w:ascii="Verdana" w:hAnsi="Verdana"/>
          <w:sz w:val="24"/>
          <w:szCs w:val="24"/>
        </w:rPr>
      </w:pPr>
      <w:r w:rsidRPr="009E2CCA">
        <w:rPr>
          <w:rFonts w:ascii="Verdana" w:hAnsi="Verdana"/>
          <w:sz w:val="24"/>
          <w:szCs w:val="24"/>
        </w:rPr>
        <w:t xml:space="preserve">In </w:t>
      </w:r>
      <w:r>
        <w:rPr>
          <w:rFonts w:ascii="Verdana" w:hAnsi="Verdana"/>
          <w:sz w:val="24"/>
          <w:szCs w:val="24"/>
        </w:rPr>
        <w:t xml:space="preserve">most </w:t>
      </w:r>
      <w:r w:rsidRPr="009E2CCA">
        <w:rPr>
          <w:rFonts w:ascii="Verdana" w:hAnsi="Verdana"/>
          <w:sz w:val="24"/>
          <w:szCs w:val="24"/>
        </w:rPr>
        <w:t>cases</w:t>
      </w:r>
      <w:r w:rsidR="00406529">
        <w:rPr>
          <w:rFonts w:ascii="Verdana" w:hAnsi="Verdana"/>
          <w:sz w:val="24"/>
          <w:szCs w:val="24"/>
        </w:rPr>
        <w:t>, when</w:t>
      </w:r>
      <w:r w:rsidR="008A2359">
        <w:rPr>
          <w:rFonts w:ascii="Verdana" w:hAnsi="Verdana"/>
          <w:sz w:val="24"/>
          <w:szCs w:val="24"/>
        </w:rPr>
        <w:t xml:space="preserve"> </w:t>
      </w:r>
      <w:r w:rsidR="00406529">
        <w:rPr>
          <w:rFonts w:ascii="Verdana" w:hAnsi="Verdana"/>
          <w:sz w:val="24"/>
          <w:szCs w:val="24"/>
        </w:rPr>
        <w:t>the Appeals Council</w:t>
      </w:r>
      <w:r>
        <w:rPr>
          <w:rFonts w:ascii="Verdana" w:hAnsi="Verdana"/>
          <w:sz w:val="24"/>
          <w:szCs w:val="24"/>
        </w:rPr>
        <w:t xml:space="preserve"> grants </w:t>
      </w:r>
      <w:r w:rsidR="00406529">
        <w:rPr>
          <w:rFonts w:ascii="Verdana" w:hAnsi="Verdana"/>
          <w:sz w:val="24"/>
          <w:szCs w:val="24"/>
        </w:rPr>
        <w:t>a</w:t>
      </w:r>
      <w:r>
        <w:rPr>
          <w:rFonts w:ascii="Verdana" w:hAnsi="Verdana"/>
          <w:sz w:val="24"/>
          <w:szCs w:val="24"/>
        </w:rPr>
        <w:t xml:space="preserve"> request for review</w:t>
      </w:r>
      <w:r w:rsidRPr="009E2CCA">
        <w:rPr>
          <w:rFonts w:ascii="Verdana" w:hAnsi="Verdana"/>
          <w:sz w:val="24"/>
          <w:szCs w:val="24"/>
        </w:rPr>
        <w:t xml:space="preserve">, </w:t>
      </w:r>
      <w:r w:rsidR="00406529">
        <w:rPr>
          <w:rFonts w:ascii="Verdana" w:hAnsi="Verdana"/>
          <w:sz w:val="24"/>
          <w:szCs w:val="24"/>
        </w:rPr>
        <w:t xml:space="preserve">it does </w:t>
      </w:r>
      <w:r w:rsidRPr="009E2CCA">
        <w:rPr>
          <w:rFonts w:ascii="Verdana" w:hAnsi="Verdana"/>
          <w:sz w:val="24"/>
          <w:szCs w:val="24"/>
        </w:rPr>
        <w:t>not make its own decision</w:t>
      </w:r>
      <w:r>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 xml:space="preserve">Instead, </w:t>
      </w:r>
      <w:r w:rsidR="00406529">
        <w:rPr>
          <w:rFonts w:ascii="Verdana" w:hAnsi="Verdana"/>
          <w:sz w:val="24"/>
          <w:szCs w:val="24"/>
        </w:rPr>
        <w:t xml:space="preserve">the Appeals </w:t>
      </w:r>
      <w:r w:rsidR="00DF0F35">
        <w:rPr>
          <w:rFonts w:ascii="Verdana" w:hAnsi="Verdana"/>
          <w:sz w:val="24"/>
          <w:szCs w:val="24"/>
        </w:rPr>
        <w:t>C</w:t>
      </w:r>
      <w:r w:rsidR="00406529">
        <w:rPr>
          <w:rFonts w:ascii="Verdana" w:hAnsi="Verdana"/>
          <w:sz w:val="24"/>
          <w:szCs w:val="24"/>
        </w:rPr>
        <w:t>ouncil</w:t>
      </w:r>
      <w:r w:rsidR="00406529" w:rsidRPr="009E2CCA">
        <w:rPr>
          <w:rFonts w:ascii="Verdana" w:hAnsi="Verdana"/>
          <w:sz w:val="24"/>
          <w:szCs w:val="24"/>
        </w:rPr>
        <w:t xml:space="preserve"> </w:t>
      </w:r>
      <w:r w:rsidR="00406529" w:rsidRPr="00B4045E">
        <w:rPr>
          <w:rFonts w:ascii="Verdana" w:hAnsi="Verdana"/>
          <w:i/>
          <w:sz w:val="24"/>
          <w:szCs w:val="24"/>
        </w:rPr>
        <w:t>remands</w:t>
      </w:r>
      <w:r w:rsidRPr="009E2CCA">
        <w:rPr>
          <w:rFonts w:ascii="Verdana" w:hAnsi="Verdana"/>
          <w:sz w:val="24"/>
          <w:szCs w:val="24"/>
        </w:rPr>
        <w:t xml:space="preserve"> </w:t>
      </w:r>
      <w:r w:rsidR="00406529">
        <w:rPr>
          <w:rFonts w:ascii="Verdana" w:hAnsi="Verdana"/>
          <w:sz w:val="24"/>
          <w:szCs w:val="24"/>
        </w:rPr>
        <w:t xml:space="preserve">(returns) </w:t>
      </w:r>
      <w:r w:rsidRPr="009E2CCA">
        <w:rPr>
          <w:rFonts w:ascii="Verdana" w:hAnsi="Verdana"/>
          <w:sz w:val="24"/>
          <w:szCs w:val="24"/>
        </w:rPr>
        <w:t xml:space="preserve">the case to the ALJ for additional action, including </w:t>
      </w:r>
      <w:r w:rsidR="00406529">
        <w:rPr>
          <w:rFonts w:ascii="Verdana" w:hAnsi="Verdana"/>
          <w:sz w:val="24"/>
          <w:szCs w:val="24"/>
        </w:rPr>
        <w:t xml:space="preserve">possibly </w:t>
      </w:r>
      <w:r w:rsidRPr="009E2CCA">
        <w:rPr>
          <w:rFonts w:ascii="Verdana" w:hAnsi="Verdana"/>
          <w:sz w:val="24"/>
          <w:szCs w:val="24"/>
        </w:rPr>
        <w:t>a new hearing and decision.</w:t>
      </w:r>
      <w:r>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You may be asked to testify at an ALJ hearing that results from an Appeals Council remand.</w:t>
      </w:r>
    </w:p>
    <w:p w:rsidR="00437D0D" w:rsidRPr="009E2CCA" w:rsidRDefault="00437D0D" w:rsidP="00B35C8A">
      <w:pPr>
        <w:rPr>
          <w:rFonts w:ascii="Verdana" w:hAnsi="Verdana"/>
          <w:sz w:val="24"/>
          <w:szCs w:val="24"/>
        </w:rPr>
      </w:pPr>
    </w:p>
    <w:p w:rsidR="00437D0D" w:rsidRPr="00AF231F" w:rsidRDefault="00437D0D" w:rsidP="005933CA">
      <w:pPr>
        <w:rPr>
          <w:rFonts w:ascii="Verdana" w:hAnsi="Verdana"/>
          <w:b/>
          <w:sz w:val="24"/>
          <w:szCs w:val="24"/>
        </w:rPr>
      </w:pPr>
      <w:r w:rsidRPr="00AF231F">
        <w:rPr>
          <w:rFonts w:ascii="Verdana" w:hAnsi="Verdana"/>
          <w:b/>
          <w:sz w:val="24"/>
          <w:szCs w:val="24"/>
          <w:u w:val="single"/>
        </w:rPr>
        <w:t xml:space="preserve">What </w:t>
      </w:r>
      <w:r w:rsidR="007947C9">
        <w:rPr>
          <w:rFonts w:ascii="Verdana" w:hAnsi="Verdana"/>
          <w:b/>
          <w:sz w:val="24"/>
          <w:szCs w:val="24"/>
          <w:u w:val="single"/>
        </w:rPr>
        <w:t>a</w:t>
      </w:r>
      <w:r>
        <w:rPr>
          <w:rFonts w:ascii="Verdana" w:hAnsi="Verdana"/>
          <w:b/>
          <w:sz w:val="24"/>
          <w:szCs w:val="24"/>
          <w:u w:val="single"/>
        </w:rPr>
        <w:t>re Federal Court A</w:t>
      </w:r>
      <w:r w:rsidRPr="00AF231F">
        <w:rPr>
          <w:rFonts w:ascii="Verdana" w:hAnsi="Verdana"/>
          <w:b/>
          <w:sz w:val="24"/>
          <w:szCs w:val="24"/>
          <w:u w:val="single"/>
        </w:rPr>
        <w:t>ppeals?</w:t>
      </w:r>
    </w:p>
    <w:p w:rsidR="00437D0D" w:rsidRPr="00AF231F" w:rsidRDefault="00437D0D" w:rsidP="005933CA">
      <w:pPr>
        <w:rPr>
          <w:rFonts w:ascii="Verdana" w:hAnsi="Verdana"/>
          <w:b/>
          <w:sz w:val="24"/>
          <w:szCs w:val="24"/>
        </w:rPr>
      </w:pPr>
    </w:p>
    <w:p w:rsidR="00437D0D" w:rsidRDefault="00437D0D" w:rsidP="00FF6F5C">
      <w:pPr>
        <w:rPr>
          <w:rFonts w:ascii="Verdana" w:hAnsi="Verdana"/>
          <w:sz w:val="24"/>
          <w:szCs w:val="24"/>
        </w:rPr>
      </w:pPr>
      <w:r w:rsidRPr="009E2CCA">
        <w:rPr>
          <w:rFonts w:ascii="Verdana" w:hAnsi="Verdana"/>
          <w:sz w:val="24"/>
          <w:szCs w:val="24"/>
        </w:rPr>
        <w:t>If the claimant is dissatisfied with SSA’s final decision</w:t>
      </w:r>
      <w:r>
        <w:rPr>
          <w:rFonts w:ascii="Verdana" w:hAnsi="Verdana"/>
          <w:sz w:val="24"/>
          <w:szCs w:val="24"/>
        </w:rPr>
        <w:t xml:space="preserve"> in the administrative review process</w:t>
      </w:r>
      <w:r w:rsidRPr="009E2CCA">
        <w:rPr>
          <w:rFonts w:ascii="Verdana" w:hAnsi="Verdana"/>
          <w:sz w:val="24"/>
          <w:szCs w:val="24"/>
        </w:rPr>
        <w:t>, he or she may file a civil action in a United States District Court</w:t>
      </w:r>
      <w:r>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The district court</w:t>
      </w:r>
      <w:r w:rsidRPr="009E2CCA">
        <w:rPr>
          <w:rFonts w:ascii="Verdana" w:hAnsi="Verdana"/>
          <w:sz w:val="24"/>
          <w:szCs w:val="24"/>
        </w:rPr>
        <w:t xml:space="preserve"> may uphold</w:t>
      </w:r>
      <w:r>
        <w:rPr>
          <w:rFonts w:ascii="Verdana" w:hAnsi="Verdana"/>
          <w:sz w:val="24"/>
          <w:szCs w:val="24"/>
        </w:rPr>
        <w:t>, modify,</w:t>
      </w:r>
      <w:r w:rsidRPr="009E2CCA">
        <w:rPr>
          <w:rFonts w:ascii="Verdana" w:hAnsi="Verdana"/>
          <w:sz w:val="24"/>
          <w:szCs w:val="24"/>
        </w:rPr>
        <w:t xml:space="preserve"> or reverse </w:t>
      </w:r>
      <w:r>
        <w:rPr>
          <w:rFonts w:ascii="Verdana" w:hAnsi="Verdana"/>
          <w:sz w:val="24"/>
          <w:szCs w:val="24"/>
        </w:rPr>
        <w:t xml:space="preserve">SSA’s </w:t>
      </w:r>
      <w:r w:rsidRPr="009E2CCA">
        <w:rPr>
          <w:rFonts w:ascii="Verdana" w:hAnsi="Verdana"/>
          <w:sz w:val="24"/>
          <w:szCs w:val="24"/>
        </w:rPr>
        <w:t>final decision</w:t>
      </w:r>
      <w:r>
        <w:rPr>
          <w:rFonts w:ascii="Verdana" w:hAnsi="Verdana"/>
          <w:sz w:val="24"/>
          <w:szCs w:val="24"/>
        </w:rPr>
        <w:t>.</w:t>
      </w:r>
      <w:r w:rsidR="007947C9">
        <w:rPr>
          <w:rFonts w:ascii="Verdana" w:hAnsi="Verdana"/>
          <w:sz w:val="24"/>
          <w:szCs w:val="24"/>
        </w:rPr>
        <w:t xml:space="preserve"> </w:t>
      </w:r>
      <w:r>
        <w:rPr>
          <w:rFonts w:ascii="Verdana" w:hAnsi="Verdana"/>
          <w:sz w:val="24"/>
          <w:szCs w:val="24"/>
        </w:rPr>
        <w:t xml:space="preserve"> In some cases, the district court </w:t>
      </w:r>
      <w:r w:rsidR="00406529">
        <w:rPr>
          <w:rFonts w:ascii="Verdana" w:hAnsi="Verdana"/>
          <w:sz w:val="24"/>
          <w:szCs w:val="24"/>
        </w:rPr>
        <w:t xml:space="preserve">will </w:t>
      </w:r>
      <w:r w:rsidRPr="009E2CCA">
        <w:rPr>
          <w:rFonts w:ascii="Verdana" w:hAnsi="Verdana"/>
          <w:sz w:val="24"/>
          <w:szCs w:val="24"/>
        </w:rPr>
        <w:t>remand the case to SSA for further proceedings, which may include a new ALJ hearing and decision.</w:t>
      </w:r>
      <w:r w:rsidR="008A2359">
        <w:rPr>
          <w:rFonts w:ascii="Verdana" w:hAnsi="Verdana"/>
          <w:sz w:val="24"/>
          <w:szCs w:val="24"/>
        </w:rPr>
        <w:t xml:space="preserve"> </w:t>
      </w:r>
      <w:r>
        <w:rPr>
          <w:rFonts w:ascii="Verdana" w:hAnsi="Verdana"/>
          <w:sz w:val="24"/>
          <w:szCs w:val="24"/>
        </w:rPr>
        <w:t xml:space="preserve"> </w:t>
      </w:r>
      <w:r w:rsidR="00A9571E">
        <w:rPr>
          <w:rFonts w:ascii="Verdana" w:hAnsi="Verdana"/>
          <w:sz w:val="24"/>
          <w:szCs w:val="24"/>
        </w:rPr>
        <w:t>Y</w:t>
      </w:r>
      <w:r>
        <w:rPr>
          <w:rFonts w:ascii="Verdana" w:hAnsi="Verdana"/>
          <w:sz w:val="24"/>
          <w:szCs w:val="24"/>
        </w:rPr>
        <w:t>ou may be asked to testify at an ALJ hearing that results from a district court remand.</w:t>
      </w:r>
      <w:r w:rsidRPr="009E2CCA">
        <w:rPr>
          <w:rFonts w:ascii="Verdana" w:hAnsi="Verdana"/>
          <w:sz w:val="24"/>
          <w:szCs w:val="24"/>
        </w:rPr>
        <w:t xml:space="preserve"> </w:t>
      </w:r>
    </w:p>
    <w:p w:rsidR="00437D0D" w:rsidRDefault="00437D0D" w:rsidP="00FF6F5C">
      <w:pPr>
        <w:rPr>
          <w:rFonts w:ascii="Verdana" w:hAnsi="Verdana"/>
          <w:sz w:val="24"/>
          <w:szCs w:val="24"/>
        </w:rPr>
      </w:pPr>
    </w:p>
    <w:p w:rsidR="00437D0D" w:rsidRDefault="00437D0D" w:rsidP="005933CA">
      <w:pPr>
        <w:rPr>
          <w:rFonts w:ascii="Verdana" w:hAnsi="Verdana"/>
          <w:sz w:val="24"/>
          <w:szCs w:val="24"/>
        </w:rPr>
      </w:pPr>
      <w:r w:rsidRPr="009E2CCA">
        <w:rPr>
          <w:rFonts w:ascii="Verdana" w:hAnsi="Verdana"/>
          <w:sz w:val="24"/>
          <w:szCs w:val="24"/>
        </w:rPr>
        <w:t>The claimant can continue to</w:t>
      </w:r>
      <w:r>
        <w:rPr>
          <w:rFonts w:ascii="Verdana" w:hAnsi="Verdana"/>
          <w:sz w:val="24"/>
          <w:szCs w:val="24"/>
        </w:rPr>
        <w:t xml:space="preserve"> appeal his or her case in the f</w:t>
      </w:r>
      <w:r w:rsidRPr="009E2CCA">
        <w:rPr>
          <w:rFonts w:ascii="Verdana" w:hAnsi="Verdana"/>
          <w:sz w:val="24"/>
          <w:szCs w:val="24"/>
        </w:rPr>
        <w:t xml:space="preserve">ederal courts to a United States Court of Appeals (a “circuit court”) and eventually to the </w:t>
      </w:r>
      <w:r w:rsidR="002F4649">
        <w:rPr>
          <w:rFonts w:ascii="Verdana" w:hAnsi="Verdana"/>
          <w:sz w:val="24"/>
          <w:szCs w:val="24"/>
        </w:rPr>
        <w:t xml:space="preserve">Supreme Court of the </w:t>
      </w:r>
      <w:r w:rsidRPr="009E2CCA">
        <w:rPr>
          <w:rFonts w:ascii="Verdana" w:hAnsi="Verdana"/>
          <w:sz w:val="24"/>
          <w:szCs w:val="24"/>
        </w:rPr>
        <w:t>United States</w:t>
      </w:r>
      <w:r w:rsidR="002F4649">
        <w:rPr>
          <w:rFonts w:ascii="Verdana" w:hAnsi="Verdana"/>
          <w:sz w:val="24"/>
          <w:szCs w:val="24"/>
        </w:rPr>
        <w:t>,</w:t>
      </w:r>
      <w:r w:rsidRPr="009E2CCA">
        <w:rPr>
          <w:rFonts w:ascii="Verdana" w:hAnsi="Verdana"/>
          <w:sz w:val="24"/>
          <w:szCs w:val="24"/>
        </w:rPr>
        <w:t xml:space="preserve"> although this is extremely rare.</w:t>
      </w:r>
      <w:r>
        <w:rPr>
          <w:rFonts w:ascii="Verdana" w:hAnsi="Verdana"/>
          <w:sz w:val="24"/>
          <w:szCs w:val="24"/>
        </w:rPr>
        <w:t xml:space="preserve"> </w:t>
      </w:r>
      <w:r w:rsidR="007947C9">
        <w:rPr>
          <w:rFonts w:ascii="Verdana" w:hAnsi="Verdana"/>
          <w:sz w:val="24"/>
          <w:szCs w:val="24"/>
        </w:rPr>
        <w:t xml:space="preserve"> </w:t>
      </w:r>
      <w:r>
        <w:rPr>
          <w:rFonts w:ascii="Verdana" w:hAnsi="Verdana"/>
          <w:sz w:val="24"/>
          <w:szCs w:val="24"/>
        </w:rPr>
        <w:t>At each of these levels, it is possible that the court will remand the case to SSA for a new hearing at which you may be asked to testify.</w:t>
      </w:r>
    </w:p>
    <w:p w:rsidR="00437D0D" w:rsidRPr="001A0FB5" w:rsidRDefault="00437D0D" w:rsidP="005933CA">
      <w:pPr>
        <w:rPr>
          <w:rFonts w:ascii="Verdana" w:hAnsi="Verdana"/>
          <w:sz w:val="24"/>
          <w:szCs w:val="24"/>
        </w:rPr>
      </w:pPr>
      <w:r>
        <w:rPr>
          <w:rFonts w:ascii="Verdana" w:hAnsi="Verdana"/>
          <w:sz w:val="24"/>
          <w:szCs w:val="24"/>
        </w:rPr>
        <w:br w:type="page"/>
      </w:r>
    </w:p>
    <w:p w:rsidR="00437D0D" w:rsidRPr="006273DE" w:rsidRDefault="00437D0D" w:rsidP="005933CA">
      <w:pPr>
        <w:pStyle w:val="Heading4"/>
        <w:tabs>
          <w:tab w:val="clear" w:pos="720"/>
          <w:tab w:val="clear" w:pos="1440"/>
          <w:tab w:val="clear" w:pos="2160"/>
          <w:tab w:val="clear" w:pos="2880"/>
        </w:tabs>
        <w:rPr>
          <w:rFonts w:ascii="Verdana" w:hAnsi="Verdana"/>
          <w:sz w:val="28"/>
          <w:szCs w:val="28"/>
        </w:rPr>
      </w:pPr>
      <w:r w:rsidRPr="006273DE">
        <w:rPr>
          <w:rFonts w:ascii="Verdana" w:hAnsi="Verdana"/>
          <w:sz w:val="28"/>
          <w:szCs w:val="28"/>
        </w:rPr>
        <w:lastRenderedPageBreak/>
        <w:t xml:space="preserve">Role of the </w:t>
      </w:r>
      <w:r w:rsidR="007947C9">
        <w:rPr>
          <w:rFonts w:ascii="Verdana" w:hAnsi="Verdana"/>
          <w:sz w:val="28"/>
          <w:szCs w:val="28"/>
        </w:rPr>
        <w:t>VE</w:t>
      </w:r>
    </w:p>
    <w:p w:rsidR="00437D0D" w:rsidRPr="006901DF" w:rsidRDefault="00437D0D" w:rsidP="005933CA">
      <w:pPr>
        <w:rPr>
          <w:rFonts w:ascii="Verdana" w:hAnsi="Verdana"/>
          <w:sz w:val="24"/>
        </w:rPr>
      </w:pPr>
    </w:p>
    <w:p w:rsidR="00320FAF" w:rsidRDefault="00437D0D" w:rsidP="00320FAF">
      <w:pPr>
        <w:pStyle w:val="Heading3"/>
        <w:tabs>
          <w:tab w:val="clear" w:pos="1440"/>
          <w:tab w:val="clear" w:pos="2160"/>
          <w:tab w:val="clear" w:pos="2880"/>
        </w:tabs>
        <w:rPr>
          <w:rFonts w:ascii="Verdana" w:hAnsi="Verdana"/>
        </w:rPr>
      </w:pPr>
      <w:r w:rsidRPr="006901DF">
        <w:rPr>
          <w:rFonts w:ascii="Verdana" w:hAnsi="Verdana"/>
        </w:rPr>
        <w:t xml:space="preserve">Responsibilities of </w:t>
      </w:r>
      <w:r>
        <w:rPr>
          <w:rFonts w:ascii="Verdana" w:hAnsi="Verdana"/>
        </w:rPr>
        <w:t>the</w:t>
      </w:r>
      <w:r w:rsidRPr="006901DF">
        <w:rPr>
          <w:rFonts w:ascii="Verdana" w:hAnsi="Verdana"/>
        </w:rPr>
        <w:t xml:space="preserve"> </w:t>
      </w:r>
      <w:r>
        <w:rPr>
          <w:rFonts w:ascii="Verdana" w:hAnsi="Verdana"/>
        </w:rPr>
        <w:t>VE</w:t>
      </w:r>
    </w:p>
    <w:p w:rsidR="00437D0D" w:rsidRPr="006901DF" w:rsidRDefault="00437D0D" w:rsidP="005933CA">
      <w:pPr>
        <w:rPr>
          <w:rFonts w:ascii="Verdana" w:hAnsi="Verdana"/>
          <w:sz w:val="24"/>
          <w:szCs w:val="24"/>
          <w:u w:val="single"/>
        </w:rPr>
      </w:pPr>
    </w:p>
    <w:p w:rsidR="00320FAF" w:rsidRDefault="00437D0D" w:rsidP="00320FAF">
      <w:pPr>
        <w:pStyle w:val="BodyText"/>
        <w:tabs>
          <w:tab w:val="clear" w:pos="720"/>
          <w:tab w:val="clear" w:pos="1440"/>
          <w:tab w:val="clear" w:pos="7200"/>
        </w:tabs>
        <w:rPr>
          <w:rFonts w:ascii="Verdana" w:hAnsi="Verdana"/>
        </w:rPr>
      </w:pPr>
      <w:r>
        <w:rPr>
          <w:rFonts w:ascii="Verdana" w:hAnsi="Verdana"/>
        </w:rPr>
        <w:t xml:space="preserve">ALJs use VEs in many cases in which they must determine whether a claimant can do his or her previous work or other work. </w:t>
      </w:r>
      <w:r w:rsidR="000C30D2">
        <w:rPr>
          <w:rFonts w:ascii="Verdana" w:hAnsi="Verdana"/>
        </w:rPr>
        <w:t xml:space="preserve"> </w:t>
      </w:r>
      <w:r w:rsidRPr="006901DF">
        <w:rPr>
          <w:rFonts w:ascii="Verdana" w:hAnsi="Verdana"/>
        </w:rPr>
        <w:t xml:space="preserve">A </w:t>
      </w:r>
      <w:r>
        <w:rPr>
          <w:rFonts w:ascii="Verdana" w:hAnsi="Verdana"/>
        </w:rPr>
        <w:t>VE</w:t>
      </w:r>
      <w:r w:rsidRPr="006901DF">
        <w:rPr>
          <w:rFonts w:ascii="Verdana" w:hAnsi="Verdana"/>
        </w:rPr>
        <w:t xml:space="preserve"> provides both factual and expert opinion evidence based </w:t>
      </w:r>
      <w:r>
        <w:rPr>
          <w:rFonts w:ascii="Verdana" w:hAnsi="Verdana"/>
        </w:rPr>
        <w:t xml:space="preserve">on </w:t>
      </w:r>
      <w:r w:rsidRPr="006901DF">
        <w:rPr>
          <w:rFonts w:ascii="Verdana" w:hAnsi="Verdana"/>
        </w:rPr>
        <w:t>knowledge of</w:t>
      </w:r>
      <w:r>
        <w:rPr>
          <w:rFonts w:ascii="Verdana" w:hAnsi="Verdana"/>
        </w:rPr>
        <w:t>:</w:t>
      </w:r>
    </w:p>
    <w:p w:rsidR="00437D0D" w:rsidRDefault="00437D0D" w:rsidP="005933CA">
      <w:pPr>
        <w:pStyle w:val="BodyText"/>
        <w:tabs>
          <w:tab w:val="clear" w:pos="720"/>
          <w:tab w:val="clear" w:pos="1440"/>
          <w:tab w:val="clear" w:pos="7200"/>
        </w:tabs>
        <w:rPr>
          <w:rFonts w:ascii="Verdana" w:hAnsi="Verdana"/>
        </w:rPr>
      </w:pPr>
    </w:p>
    <w:p w:rsidR="00437D0D" w:rsidRDefault="00437D0D" w:rsidP="009E7523">
      <w:pPr>
        <w:pStyle w:val="BodyText"/>
        <w:numPr>
          <w:ilvl w:val="0"/>
          <w:numId w:val="14"/>
        </w:numPr>
        <w:tabs>
          <w:tab w:val="clear" w:pos="605"/>
          <w:tab w:val="clear" w:pos="720"/>
          <w:tab w:val="clear" w:pos="1440"/>
          <w:tab w:val="clear" w:pos="7200"/>
          <w:tab w:val="num" w:pos="1080"/>
        </w:tabs>
        <w:ind w:left="1080"/>
        <w:rPr>
          <w:rFonts w:ascii="Verdana" w:hAnsi="Verdana"/>
        </w:rPr>
      </w:pPr>
      <w:r>
        <w:rPr>
          <w:rFonts w:ascii="Verdana" w:hAnsi="Verdana"/>
        </w:rPr>
        <w:t>T</w:t>
      </w:r>
      <w:r w:rsidRPr="006901DF">
        <w:rPr>
          <w:rFonts w:ascii="Verdana" w:hAnsi="Verdana"/>
        </w:rPr>
        <w:t xml:space="preserve">he skill level and physical and mental demands of </w:t>
      </w:r>
      <w:r>
        <w:rPr>
          <w:rFonts w:ascii="Verdana" w:hAnsi="Verdana"/>
        </w:rPr>
        <w:t>occupations</w:t>
      </w:r>
      <w:r w:rsidR="00115763">
        <w:rPr>
          <w:rFonts w:ascii="Verdana" w:hAnsi="Verdana"/>
        </w:rPr>
        <w:t>.</w:t>
      </w:r>
    </w:p>
    <w:p w:rsidR="00320FAF" w:rsidRDefault="00320FAF" w:rsidP="00320FAF">
      <w:pPr>
        <w:pStyle w:val="BodyText"/>
        <w:tabs>
          <w:tab w:val="clear" w:pos="720"/>
          <w:tab w:val="clear" w:pos="1440"/>
          <w:tab w:val="clear" w:pos="7200"/>
        </w:tabs>
        <w:ind w:left="720"/>
        <w:rPr>
          <w:rFonts w:ascii="Verdana" w:hAnsi="Verdana"/>
        </w:rPr>
      </w:pPr>
    </w:p>
    <w:p w:rsidR="00437D0D" w:rsidRDefault="00437D0D" w:rsidP="009E7523">
      <w:pPr>
        <w:pStyle w:val="BodyText"/>
        <w:numPr>
          <w:ilvl w:val="0"/>
          <w:numId w:val="14"/>
        </w:numPr>
        <w:tabs>
          <w:tab w:val="clear" w:pos="605"/>
          <w:tab w:val="clear" w:pos="720"/>
          <w:tab w:val="clear" w:pos="1440"/>
          <w:tab w:val="clear" w:pos="7200"/>
          <w:tab w:val="num" w:pos="1080"/>
        </w:tabs>
        <w:ind w:left="1080"/>
        <w:rPr>
          <w:rFonts w:ascii="Verdana" w:hAnsi="Verdana"/>
        </w:rPr>
      </w:pPr>
      <w:r>
        <w:rPr>
          <w:rFonts w:ascii="Verdana" w:hAnsi="Verdana"/>
        </w:rPr>
        <w:t>The characteristics of w</w:t>
      </w:r>
      <w:r w:rsidRPr="006901DF">
        <w:rPr>
          <w:rFonts w:ascii="Verdana" w:hAnsi="Verdana"/>
        </w:rPr>
        <w:t>ork set</w:t>
      </w:r>
      <w:r w:rsidR="00115763">
        <w:rPr>
          <w:rFonts w:ascii="Verdana" w:hAnsi="Verdana"/>
        </w:rPr>
        <w:t>tings.</w:t>
      </w:r>
    </w:p>
    <w:p w:rsidR="00320FAF" w:rsidRDefault="00320FAF" w:rsidP="00320FAF">
      <w:pPr>
        <w:pStyle w:val="BodyText"/>
        <w:tabs>
          <w:tab w:val="clear" w:pos="720"/>
          <w:tab w:val="clear" w:pos="1440"/>
          <w:tab w:val="clear" w:pos="7200"/>
        </w:tabs>
        <w:ind w:left="720"/>
        <w:rPr>
          <w:rFonts w:ascii="Verdana" w:hAnsi="Verdana"/>
        </w:rPr>
      </w:pPr>
    </w:p>
    <w:p w:rsidR="00437D0D" w:rsidRDefault="00437D0D" w:rsidP="009E7523">
      <w:pPr>
        <w:pStyle w:val="BodyText"/>
        <w:numPr>
          <w:ilvl w:val="0"/>
          <w:numId w:val="14"/>
        </w:numPr>
        <w:tabs>
          <w:tab w:val="clear" w:pos="605"/>
          <w:tab w:val="clear" w:pos="720"/>
          <w:tab w:val="clear" w:pos="1440"/>
          <w:tab w:val="clear" w:pos="7200"/>
          <w:tab w:val="num" w:pos="1080"/>
        </w:tabs>
        <w:ind w:left="1080"/>
        <w:rPr>
          <w:rFonts w:ascii="Verdana" w:hAnsi="Verdana"/>
        </w:rPr>
      </w:pPr>
      <w:r>
        <w:rPr>
          <w:rFonts w:ascii="Verdana" w:hAnsi="Verdana"/>
        </w:rPr>
        <w:t>T</w:t>
      </w:r>
      <w:r w:rsidRPr="006901DF">
        <w:rPr>
          <w:rFonts w:ascii="Verdana" w:hAnsi="Verdana"/>
        </w:rPr>
        <w:t>he existence and incidence of jobs</w:t>
      </w:r>
      <w:r>
        <w:rPr>
          <w:rFonts w:ascii="Verdana" w:hAnsi="Verdana"/>
        </w:rPr>
        <w:t xml:space="preserve"> within occupations</w:t>
      </w:r>
      <w:r w:rsidR="00115763">
        <w:rPr>
          <w:rFonts w:ascii="Verdana" w:hAnsi="Verdana"/>
        </w:rPr>
        <w:t>.</w:t>
      </w:r>
    </w:p>
    <w:p w:rsidR="00320FAF" w:rsidRDefault="00320FAF" w:rsidP="00320FAF">
      <w:pPr>
        <w:pStyle w:val="BodyText"/>
        <w:tabs>
          <w:tab w:val="clear" w:pos="720"/>
          <w:tab w:val="clear" w:pos="1440"/>
          <w:tab w:val="clear" w:pos="7200"/>
        </w:tabs>
        <w:ind w:left="720"/>
        <w:rPr>
          <w:rFonts w:ascii="Verdana" w:hAnsi="Verdana"/>
        </w:rPr>
      </w:pPr>
    </w:p>
    <w:p w:rsidR="00994B82" w:rsidRDefault="002C5D3D" w:rsidP="00717617">
      <w:pPr>
        <w:pStyle w:val="BodyText"/>
        <w:numPr>
          <w:ilvl w:val="0"/>
          <w:numId w:val="51"/>
        </w:numPr>
        <w:tabs>
          <w:tab w:val="clear" w:pos="720"/>
          <w:tab w:val="clear" w:pos="1440"/>
          <w:tab w:val="clear" w:pos="7200"/>
          <w:tab w:val="left" w:pos="1080"/>
        </w:tabs>
        <w:ind w:left="1080"/>
        <w:rPr>
          <w:rFonts w:ascii="Verdana" w:hAnsi="Verdana"/>
        </w:rPr>
      </w:pPr>
      <w:r>
        <w:rPr>
          <w:rFonts w:ascii="Verdana" w:hAnsi="Verdana"/>
        </w:rPr>
        <w:t xml:space="preserve">Transferrable skills analysis and </w:t>
      </w:r>
      <w:r w:rsidR="00320FAF" w:rsidRPr="00320FAF">
        <w:rPr>
          <w:rFonts w:ascii="Verdana" w:hAnsi="Verdana"/>
        </w:rPr>
        <w:t>SSA</w:t>
      </w:r>
      <w:r>
        <w:rPr>
          <w:rFonts w:ascii="Verdana" w:hAnsi="Verdana"/>
        </w:rPr>
        <w:t xml:space="preserve"> regulatory requirements for</w:t>
      </w:r>
      <w:r w:rsidR="00320FAF" w:rsidRPr="00320FAF">
        <w:rPr>
          <w:rFonts w:ascii="Verdana" w:hAnsi="Verdana"/>
        </w:rPr>
        <w:t xml:space="preserve"> </w:t>
      </w:r>
      <w:r w:rsidR="00320FAF" w:rsidRPr="00320FAF">
        <w:rPr>
          <w:rFonts w:ascii="Verdana" w:hAnsi="Verdana"/>
          <w:i/>
        </w:rPr>
        <w:t>transferability</w:t>
      </w:r>
      <w:r w:rsidR="00320FAF" w:rsidRPr="00320FAF">
        <w:rPr>
          <w:rFonts w:ascii="Verdana" w:hAnsi="Verdana"/>
        </w:rPr>
        <w:t xml:space="preserve"> of work skills.</w:t>
      </w:r>
    </w:p>
    <w:p w:rsidR="00437D0D" w:rsidRPr="00437D0D" w:rsidRDefault="00437D0D" w:rsidP="004B6A46">
      <w:pPr>
        <w:pStyle w:val="BodyText"/>
        <w:rPr>
          <w:rFonts w:ascii="Verdana" w:hAnsi="Verdana"/>
        </w:rPr>
      </w:pPr>
    </w:p>
    <w:p w:rsidR="00320FAF" w:rsidRDefault="00320FAF" w:rsidP="00320FAF">
      <w:pPr>
        <w:pStyle w:val="BodyText"/>
        <w:rPr>
          <w:rFonts w:ascii="Verdana" w:hAnsi="Verdana"/>
        </w:rPr>
      </w:pPr>
      <w:r w:rsidRPr="00320FAF">
        <w:rPr>
          <w:rFonts w:ascii="Verdana" w:hAnsi="Verdana"/>
        </w:rPr>
        <w:t xml:space="preserve">You </w:t>
      </w:r>
      <w:r w:rsidR="00572520">
        <w:rPr>
          <w:rFonts w:ascii="Verdana" w:hAnsi="Verdana"/>
        </w:rPr>
        <w:t>should</w:t>
      </w:r>
      <w:r w:rsidR="00572520" w:rsidRPr="00320FAF">
        <w:rPr>
          <w:rFonts w:ascii="Verdana" w:hAnsi="Verdana"/>
        </w:rPr>
        <w:t xml:space="preserve"> </w:t>
      </w:r>
      <w:r w:rsidRPr="00320FAF">
        <w:rPr>
          <w:rFonts w:ascii="Verdana" w:hAnsi="Verdana"/>
        </w:rPr>
        <w:t>have:</w:t>
      </w:r>
    </w:p>
    <w:p w:rsidR="00320FAF" w:rsidRPr="00320FAF" w:rsidRDefault="00320FAF" w:rsidP="00320FAF">
      <w:pPr>
        <w:pStyle w:val="BodyText"/>
        <w:rPr>
          <w:rFonts w:ascii="Verdana" w:hAnsi="Verdana"/>
        </w:rPr>
      </w:pPr>
    </w:p>
    <w:p w:rsidR="00320FAF" w:rsidRDefault="00437D0D" w:rsidP="00320FAF">
      <w:pPr>
        <w:numPr>
          <w:ilvl w:val="0"/>
          <w:numId w:val="38"/>
        </w:numPr>
        <w:tabs>
          <w:tab w:val="clear" w:pos="605"/>
          <w:tab w:val="num" w:pos="1080"/>
        </w:tabs>
        <w:ind w:left="1080"/>
        <w:rPr>
          <w:rFonts w:ascii="Verdana" w:hAnsi="Verdana"/>
          <w:sz w:val="24"/>
          <w:szCs w:val="24"/>
        </w:rPr>
      </w:pPr>
      <w:r>
        <w:rPr>
          <w:rFonts w:ascii="Verdana" w:hAnsi="Verdana"/>
          <w:sz w:val="24"/>
          <w:szCs w:val="24"/>
        </w:rPr>
        <w:t>U</w:t>
      </w:r>
      <w:r w:rsidRPr="006901DF">
        <w:rPr>
          <w:rFonts w:ascii="Verdana" w:hAnsi="Verdana"/>
          <w:sz w:val="24"/>
          <w:szCs w:val="24"/>
        </w:rPr>
        <w:t>p-to-date knowledge of, and experience with, industrial and occupational trends an</w:t>
      </w:r>
      <w:r w:rsidR="00115763">
        <w:rPr>
          <w:rFonts w:ascii="Verdana" w:hAnsi="Verdana"/>
          <w:sz w:val="24"/>
          <w:szCs w:val="24"/>
        </w:rPr>
        <w:t>d local labor market conditions.</w:t>
      </w:r>
    </w:p>
    <w:p w:rsidR="00320FAF" w:rsidRDefault="00320FAF" w:rsidP="00320FAF">
      <w:pPr>
        <w:ind w:left="475"/>
        <w:rPr>
          <w:rFonts w:ascii="Verdana" w:hAnsi="Verdana"/>
          <w:sz w:val="24"/>
          <w:szCs w:val="24"/>
        </w:rPr>
      </w:pPr>
    </w:p>
    <w:p w:rsidR="00320FAF" w:rsidRDefault="00437D0D" w:rsidP="00320FAF">
      <w:pPr>
        <w:numPr>
          <w:ilvl w:val="0"/>
          <w:numId w:val="38"/>
        </w:numPr>
        <w:tabs>
          <w:tab w:val="clear" w:pos="605"/>
          <w:tab w:val="num" w:pos="1080"/>
        </w:tabs>
        <w:ind w:left="1080"/>
        <w:rPr>
          <w:rFonts w:ascii="Verdana" w:hAnsi="Verdana"/>
          <w:sz w:val="24"/>
          <w:szCs w:val="24"/>
        </w:rPr>
      </w:pPr>
      <w:r>
        <w:rPr>
          <w:rFonts w:ascii="Verdana" w:hAnsi="Verdana"/>
          <w:sz w:val="24"/>
          <w:szCs w:val="24"/>
        </w:rPr>
        <w:t xml:space="preserve">An understanding of how we determine whether a claimant is disabled, especially at steps 4 and 5 of the </w:t>
      </w:r>
      <w:r>
        <w:rPr>
          <w:rFonts w:ascii="Verdana" w:hAnsi="Verdana"/>
          <w:i/>
          <w:sz w:val="24"/>
          <w:szCs w:val="24"/>
        </w:rPr>
        <w:t xml:space="preserve">sequential evaluation process </w:t>
      </w:r>
      <w:r w:rsidR="007947C9">
        <w:rPr>
          <w:rFonts w:ascii="Verdana" w:hAnsi="Verdana"/>
          <w:sz w:val="24"/>
          <w:szCs w:val="24"/>
        </w:rPr>
        <w:t xml:space="preserve">we describe beginning on </w:t>
      </w:r>
      <w:r w:rsidR="00485E40" w:rsidRPr="00E71A7C">
        <w:rPr>
          <w:rFonts w:ascii="Verdana" w:hAnsi="Verdana"/>
          <w:sz w:val="24"/>
          <w:szCs w:val="24"/>
        </w:rPr>
        <w:t xml:space="preserve">page </w:t>
      </w:r>
      <w:r w:rsidR="00E71A7C" w:rsidRPr="00E71A7C">
        <w:rPr>
          <w:rFonts w:ascii="Verdana" w:hAnsi="Verdana"/>
          <w:sz w:val="24"/>
          <w:szCs w:val="24"/>
        </w:rPr>
        <w:t>1</w:t>
      </w:r>
      <w:r w:rsidR="00E71A7C">
        <w:rPr>
          <w:rFonts w:ascii="Verdana" w:hAnsi="Verdana"/>
          <w:sz w:val="24"/>
          <w:szCs w:val="24"/>
        </w:rPr>
        <w:t>3</w:t>
      </w:r>
      <w:r w:rsidR="00115763">
        <w:rPr>
          <w:rFonts w:ascii="Verdana" w:hAnsi="Verdana"/>
          <w:sz w:val="24"/>
          <w:szCs w:val="24"/>
        </w:rPr>
        <w:t>.</w:t>
      </w:r>
    </w:p>
    <w:p w:rsidR="00320FAF" w:rsidRDefault="00320FAF" w:rsidP="00320FAF">
      <w:pPr>
        <w:ind w:left="475"/>
        <w:rPr>
          <w:rFonts w:ascii="Verdana" w:hAnsi="Verdana"/>
          <w:sz w:val="24"/>
          <w:szCs w:val="24"/>
        </w:rPr>
      </w:pPr>
    </w:p>
    <w:p w:rsidR="00320FAF" w:rsidRDefault="00437D0D" w:rsidP="00320FAF">
      <w:pPr>
        <w:numPr>
          <w:ilvl w:val="0"/>
          <w:numId w:val="38"/>
        </w:numPr>
        <w:tabs>
          <w:tab w:val="clear" w:pos="605"/>
          <w:tab w:val="num" w:pos="1080"/>
        </w:tabs>
        <w:ind w:left="1080"/>
        <w:rPr>
          <w:rFonts w:ascii="Verdana" w:hAnsi="Verdana"/>
          <w:sz w:val="24"/>
          <w:szCs w:val="24"/>
        </w:rPr>
      </w:pPr>
      <w:r>
        <w:rPr>
          <w:rFonts w:ascii="Verdana" w:hAnsi="Verdana"/>
          <w:sz w:val="24"/>
          <w:szCs w:val="24"/>
        </w:rPr>
        <w:t>C</w:t>
      </w:r>
      <w:r w:rsidRPr="006901DF">
        <w:rPr>
          <w:rFonts w:ascii="Verdana" w:hAnsi="Verdana"/>
          <w:sz w:val="24"/>
          <w:szCs w:val="24"/>
        </w:rPr>
        <w:t>urrent and extensive experience in counseling and job placement of people with disabilitie</w:t>
      </w:r>
      <w:r w:rsidR="00115763">
        <w:rPr>
          <w:rFonts w:ascii="Verdana" w:hAnsi="Verdana"/>
          <w:sz w:val="24"/>
          <w:szCs w:val="24"/>
        </w:rPr>
        <w:t>s.</w:t>
      </w:r>
    </w:p>
    <w:p w:rsidR="00320FAF" w:rsidRDefault="00320FAF" w:rsidP="00320FAF">
      <w:pPr>
        <w:ind w:left="475"/>
        <w:rPr>
          <w:rFonts w:ascii="Verdana" w:hAnsi="Verdana"/>
          <w:sz w:val="24"/>
          <w:szCs w:val="24"/>
        </w:rPr>
      </w:pPr>
    </w:p>
    <w:p w:rsidR="00320FAF" w:rsidRDefault="00437D0D" w:rsidP="00320FAF">
      <w:pPr>
        <w:numPr>
          <w:ilvl w:val="0"/>
          <w:numId w:val="38"/>
        </w:numPr>
        <w:tabs>
          <w:tab w:val="clear" w:pos="605"/>
          <w:tab w:val="num" w:pos="1080"/>
        </w:tabs>
        <w:ind w:left="1080"/>
        <w:rPr>
          <w:rFonts w:ascii="Verdana" w:hAnsi="Verdana"/>
          <w:sz w:val="24"/>
          <w:szCs w:val="24"/>
        </w:rPr>
      </w:pPr>
      <w:r>
        <w:rPr>
          <w:rFonts w:ascii="Verdana" w:hAnsi="Verdana"/>
          <w:sz w:val="24"/>
          <w:szCs w:val="24"/>
        </w:rPr>
        <w:t>K</w:t>
      </w:r>
      <w:r w:rsidRPr="006901DF">
        <w:rPr>
          <w:rFonts w:ascii="Verdana" w:hAnsi="Verdana"/>
          <w:sz w:val="24"/>
          <w:szCs w:val="24"/>
        </w:rPr>
        <w:t>nowledge of</w:t>
      </w:r>
      <w:r>
        <w:rPr>
          <w:rFonts w:ascii="Verdana" w:hAnsi="Verdana"/>
          <w:sz w:val="24"/>
          <w:szCs w:val="24"/>
        </w:rPr>
        <w:t>,</w:t>
      </w:r>
      <w:r w:rsidRPr="006901DF">
        <w:rPr>
          <w:rFonts w:ascii="Verdana" w:hAnsi="Verdana"/>
          <w:sz w:val="24"/>
          <w:szCs w:val="24"/>
        </w:rPr>
        <w:t xml:space="preserve"> and experience using</w:t>
      </w:r>
      <w:r>
        <w:rPr>
          <w:rFonts w:ascii="Verdana" w:hAnsi="Verdana"/>
          <w:sz w:val="24"/>
          <w:szCs w:val="24"/>
        </w:rPr>
        <w:t>,</w:t>
      </w:r>
      <w:r w:rsidRPr="006901DF">
        <w:rPr>
          <w:rFonts w:ascii="Verdana" w:hAnsi="Verdana"/>
          <w:sz w:val="24"/>
          <w:szCs w:val="24"/>
        </w:rPr>
        <w:t xml:space="preserve"> vocational reference sources, including</w:t>
      </w:r>
      <w:r>
        <w:rPr>
          <w:rFonts w:ascii="Verdana" w:hAnsi="Verdana"/>
          <w:sz w:val="24"/>
          <w:szCs w:val="24"/>
        </w:rPr>
        <w:t>:</w:t>
      </w:r>
    </w:p>
    <w:p w:rsidR="00320FAF" w:rsidRDefault="00320FAF" w:rsidP="00320FAF">
      <w:pPr>
        <w:ind w:left="475"/>
        <w:rPr>
          <w:rFonts w:ascii="Verdana" w:hAnsi="Verdana"/>
          <w:sz w:val="24"/>
          <w:szCs w:val="24"/>
        </w:rPr>
      </w:pPr>
    </w:p>
    <w:p w:rsidR="00320FAF" w:rsidRDefault="00437D0D" w:rsidP="00320FAF">
      <w:pPr>
        <w:numPr>
          <w:ilvl w:val="0"/>
          <w:numId w:val="40"/>
        </w:numPr>
        <w:tabs>
          <w:tab w:val="clear" w:pos="605"/>
          <w:tab w:val="num" w:pos="1440"/>
        </w:tabs>
        <w:ind w:left="1440"/>
        <w:rPr>
          <w:rFonts w:ascii="Verdana" w:hAnsi="Verdana"/>
          <w:sz w:val="24"/>
          <w:szCs w:val="24"/>
        </w:rPr>
      </w:pPr>
      <w:r>
        <w:rPr>
          <w:rFonts w:ascii="Verdana" w:hAnsi="Verdana"/>
          <w:sz w:val="24"/>
          <w:szCs w:val="24"/>
        </w:rPr>
        <w:t>T</w:t>
      </w:r>
      <w:r w:rsidRPr="006901DF">
        <w:rPr>
          <w:rFonts w:ascii="Verdana" w:hAnsi="Verdana"/>
          <w:sz w:val="24"/>
          <w:szCs w:val="24"/>
        </w:rPr>
        <w:t xml:space="preserve">he </w:t>
      </w:r>
      <w:r w:rsidRPr="006901DF">
        <w:rPr>
          <w:rFonts w:ascii="Verdana" w:hAnsi="Verdana"/>
          <w:i/>
          <w:sz w:val="24"/>
          <w:szCs w:val="24"/>
        </w:rPr>
        <w:t>D</w:t>
      </w:r>
      <w:r>
        <w:rPr>
          <w:rFonts w:ascii="Verdana" w:hAnsi="Verdana"/>
          <w:i/>
          <w:sz w:val="24"/>
          <w:szCs w:val="24"/>
        </w:rPr>
        <w:t xml:space="preserve">ictionary of Occupational Titles </w:t>
      </w:r>
      <w:r>
        <w:rPr>
          <w:rFonts w:ascii="Verdana" w:hAnsi="Verdana"/>
          <w:sz w:val="24"/>
          <w:szCs w:val="24"/>
        </w:rPr>
        <w:t>(</w:t>
      </w:r>
      <w:r>
        <w:rPr>
          <w:rFonts w:ascii="Verdana" w:hAnsi="Verdana"/>
          <w:i/>
          <w:sz w:val="24"/>
          <w:szCs w:val="24"/>
        </w:rPr>
        <w:t>DOT</w:t>
      </w:r>
      <w:r w:rsidRPr="00BA1F87">
        <w:rPr>
          <w:rFonts w:ascii="Verdana" w:hAnsi="Verdana"/>
          <w:sz w:val="24"/>
          <w:szCs w:val="24"/>
        </w:rPr>
        <w:t>)</w:t>
      </w:r>
      <w:r>
        <w:rPr>
          <w:rFonts w:ascii="Verdana" w:hAnsi="Verdana"/>
          <w:i/>
          <w:sz w:val="24"/>
          <w:szCs w:val="24"/>
        </w:rPr>
        <w:t xml:space="preserve"> </w:t>
      </w:r>
      <w:r w:rsidRPr="006901DF">
        <w:rPr>
          <w:rFonts w:ascii="Verdana" w:hAnsi="Verdana"/>
          <w:sz w:val="24"/>
          <w:szCs w:val="24"/>
        </w:rPr>
        <w:t>and</w:t>
      </w:r>
      <w:r>
        <w:rPr>
          <w:rFonts w:ascii="Verdana" w:hAnsi="Verdana"/>
          <w:sz w:val="24"/>
          <w:szCs w:val="24"/>
        </w:rPr>
        <w:t xml:space="preserve"> the </w:t>
      </w:r>
      <w:r>
        <w:rPr>
          <w:rFonts w:ascii="Verdana" w:hAnsi="Verdana"/>
          <w:i/>
          <w:sz w:val="24"/>
          <w:szCs w:val="24"/>
        </w:rPr>
        <w:t>Selected Characteristics of Occupations Defined in the Revised Dictionary of Occupational Titles</w:t>
      </w:r>
      <w:r w:rsidRPr="006901DF">
        <w:rPr>
          <w:rFonts w:ascii="Verdana" w:hAnsi="Verdana"/>
          <w:sz w:val="24"/>
          <w:szCs w:val="24"/>
        </w:rPr>
        <w:t xml:space="preserve"> </w:t>
      </w:r>
      <w:r>
        <w:rPr>
          <w:rFonts w:ascii="Verdana" w:hAnsi="Verdana"/>
          <w:sz w:val="24"/>
          <w:szCs w:val="24"/>
        </w:rPr>
        <w:t>(</w:t>
      </w:r>
      <w:r w:rsidRPr="006901DF">
        <w:rPr>
          <w:rFonts w:ascii="Verdana" w:hAnsi="Verdana"/>
          <w:i/>
          <w:sz w:val="24"/>
          <w:szCs w:val="24"/>
        </w:rPr>
        <w:t>SCO</w:t>
      </w:r>
      <w:r>
        <w:rPr>
          <w:rFonts w:ascii="Verdana" w:hAnsi="Verdana"/>
          <w:sz w:val="24"/>
          <w:szCs w:val="24"/>
        </w:rPr>
        <w:t>);</w:t>
      </w:r>
      <w:r>
        <w:rPr>
          <w:rStyle w:val="FootnoteReference"/>
          <w:rFonts w:ascii="Verdana" w:hAnsi="Verdana"/>
          <w:sz w:val="24"/>
          <w:szCs w:val="24"/>
        </w:rPr>
        <w:footnoteReference w:id="9"/>
      </w:r>
    </w:p>
    <w:p w:rsidR="00320FAF" w:rsidRDefault="00320FAF" w:rsidP="00320FAF">
      <w:pPr>
        <w:ind w:left="835"/>
        <w:rPr>
          <w:rFonts w:ascii="Verdana" w:hAnsi="Verdana"/>
          <w:sz w:val="24"/>
          <w:szCs w:val="24"/>
        </w:rPr>
      </w:pPr>
    </w:p>
    <w:p w:rsidR="00320FAF" w:rsidRDefault="00437D0D" w:rsidP="00320FAF">
      <w:pPr>
        <w:numPr>
          <w:ilvl w:val="0"/>
          <w:numId w:val="40"/>
        </w:numPr>
        <w:tabs>
          <w:tab w:val="clear" w:pos="605"/>
          <w:tab w:val="num" w:pos="1440"/>
        </w:tabs>
        <w:ind w:left="1440"/>
        <w:rPr>
          <w:rFonts w:ascii="Verdana" w:hAnsi="Verdana"/>
          <w:sz w:val="24"/>
          <w:szCs w:val="24"/>
        </w:rPr>
      </w:pPr>
      <w:r w:rsidRPr="006901DF">
        <w:rPr>
          <w:rFonts w:ascii="Verdana" w:hAnsi="Verdana"/>
          <w:i/>
          <w:sz w:val="24"/>
          <w:szCs w:val="24"/>
        </w:rPr>
        <w:t xml:space="preserve">County Business Patterns </w:t>
      </w:r>
      <w:r w:rsidRPr="006901DF">
        <w:rPr>
          <w:rFonts w:ascii="Verdana" w:hAnsi="Verdana"/>
          <w:sz w:val="24"/>
          <w:szCs w:val="24"/>
        </w:rPr>
        <w:t xml:space="preserve">published by the Bureau of Census; </w:t>
      </w:r>
    </w:p>
    <w:p w:rsidR="00320FAF" w:rsidRDefault="00320FAF" w:rsidP="00320FAF">
      <w:pPr>
        <w:ind w:left="835"/>
        <w:rPr>
          <w:rFonts w:ascii="Verdana" w:hAnsi="Verdana"/>
          <w:sz w:val="24"/>
          <w:szCs w:val="24"/>
        </w:rPr>
      </w:pPr>
    </w:p>
    <w:p w:rsidR="00320FAF" w:rsidRDefault="00437D0D" w:rsidP="00320FAF">
      <w:pPr>
        <w:numPr>
          <w:ilvl w:val="0"/>
          <w:numId w:val="40"/>
        </w:numPr>
        <w:tabs>
          <w:tab w:val="clear" w:pos="605"/>
          <w:tab w:val="num" w:pos="1440"/>
        </w:tabs>
        <w:ind w:left="1440"/>
        <w:rPr>
          <w:rFonts w:ascii="Verdana" w:hAnsi="Verdana"/>
          <w:sz w:val="24"/>
          <w:szCs w:val="24"/>
        </w:rPr>
      </w:pPr>
      <w:r>
        <w:rPr>
          <w:rFonts w:ascii="Verdana" w:hAnsi="Verdana"/>
          <w:sz w:val="24"/>
          <w:szCs w:val="24"/>
        </w:rPr>
        <w:t>T</w:t>
      </w:r>
      <w:r w:rsidRPr="006901DF">
        <w:rPr>
          <w:rFonts w:ascii="Verdana" w:hAnsi="Verdana"/>
          <w:sz w:val="24"/>
          <w:szCs w:val="24"/>
        </w:rPr>
        <w:t xml:space="preserve">he </w:t>
      </w:r>
      <w:r w:rsidRPr="006901DF">
        <w:rPr>
          <w:rFonts w:ascii="Verdana" w:hAnsi="Verdana"/>
          <w:i/>
          <w:sz w:val="24"/>
          <w:szCs w:val="24"/>
        </w:rPr>
        <w:t xml:space="preserve">Occupational Outlook Handbook </w:t>
      </w:r>
      <w:r w:rsidRPr="006901DF">
        <w:rPr>
          <w:rFonts w:ascii="Verdana" w:hAnsi="Verdana"/>
          <w:sz w:val="24"/>
          <w:szCs w:val="24"/>
        </w:rPr>
        <w:t>published by the Bureau of Labor Statistics</w:t>
      </w:r>
      <w:r>
        <w:rPr>
          <w:rFonts w:ascii="Verdana" w:hAnsi="Verdana"/>
          <w:sz w:val="24"/>
          <w:szCs w:val="24"/>
        </w:rPr>
        <w:t>; and</w:t>
      </w:r>
      <w:r w:rsidRPr="006901DF">
        <w:rPr>
          <w:rFonts w:ascii="Verdana" w:hAnsi="Verdana"/>
          <w:sz w:val="24"/>
          <w:szCs w:val="24"/>
        </w:rPr>
        <w:t xml:space="preserve"> </w:t>
      </w:r>
    </w:p>
    <w:p w:rsidR="00320FAF" w:rsidRDefault="00320FAF" w:rsidP="00320FAF">
      <w:pPr>
        <w:rPr>
          <w:rFonts w:ascii="Verdana" w:hAnsi="Verdana"/>
          <w:sz w:val="24"/>
          <w:szCs w:val="24"/>
        </w:rPr>
      </w:pPr>
    </w:p>
    <w:p w:rsidR="00320FAF" w:rsidRDefault="00437D0D" w:rsidP="00320FAF">
      <w:pPr>
        <w:numPr>
          <w:ilvl w:val="0"/>
          <w:numId w:val="40"/>
        </w:numPr>
        <w:tabs>
          <w:tab w:val="clear" w:pos="605"/>
          <w:tab w:val="num" w:pos="1440"/>
        </w:tabs>
        <w:ind w:left="1440"/>
        <w:rPr>
          <w:rFonts w:ascii="Verdana" w:hAnsi="Verdana"/>
          <w:sz w:val="24"/>
          <w:szCs w:val="24"/>
        </w:rPr>
      </w:pPr>
      <w:r>
        <w:rPr>
          <w:rFonts w:ascii="Verdana" w:hAnsi="Verdana"/>
          <w:sz w:val="24"/>
          <w:szCs w:val="24"/>
        </w:rPr>
        <w:lastRenderedPageBreak/>
        <w:t>Any o</w:t>
      </w:r>
      <w:r w:rsidRPr="006901DF">
        <w:rPr>
          <w:rFonts w:ascii="Verdana" w:hAnsi="Verdana"/>
          <w:sz w:val="24"/>
          <w:szCs w:val="24"/>
        </w:rPr>
        <w:t xml:space="preserve">ccupational </w:t>
      </w:r>
      <w:r>
        <w:rPr>
          <w:rFonts w:ascii="Verdana" w:hAnsi="Verdana"/>
          <w:sz w:val="24"/>
          <w:szCs w:val="24"/>
        </w:rPr>
        <w:t xml:space="preserve">surveys of occupations </w:t>
      </w:r>
      <w:r w:rsidRPr="006901DF">
        <w:rPr>
          <w:rFonts w:ascii="Verdana" w:hAnsi="Verdana"/>
          <w:sz w:val="24"/>
          <w:szCs w:val="24"/>
        </w:rPr>
        <w:t xml:space="preserve">prepared for </w:t>
      </w:r>
      <w:r>
        <w:rPr>
          <w:rFonts w:ascii="Verdana" w:hAnsi="Verdana"/>
          <w:sz w:val="24"/>
          <w:szCs w:val="24"/>
        </w:rPr>
        <w:t xml:space="preserve">SSA </w:t>
      </w:r>
      <w:r w:rsidRPr="006901DF">
        <w:rPr>
          <w:rFonts w:ascii="Verdana" w:hAnsi="Verdana"/>
          <w:sz w:val="24"/>
          <w:szCs w:val="24"/>
        </w:rPr>
        <w:t>by various state employment agencies</w:t>
      </w:r>
      <w:r>
        <w:rPr>
          <w:rFonts w:ascii="Verdana" w:hAnsi="Verdana"/>
          <w:sz w:val="24"/>
          <w:szCs w:val="24"/>
        </w:rPr>
        <w:t>.</w:t>
      </w:r>
    </w:p>
    <w:p w:rsidR="00437D0D" w:rsidRPr="006901DF" w:rsidRDefault="00437D0D" w:rsidP="002368E9">
      <w:pPr>
        <w:keepNext/>
        <w:rPr>
          <w:rFonts w:ascii="Verdana" w:hAnsi="Verdana"/>
          <w:sz w:val="24"/>
          <w:szCs w:val="24"/>
        </w:rPr>
      </w:pPr>
    </w:p>
    <w:p w:rsidR="00437D0D" w:rsidRPr="006901DF" w:rsidDel="002C5D3D" w:rsidRDefault="00437D0D" w:rsidP="005933CA">
      <w:pPr>
        <w:pStyle w:val="BodyText"/>
        <w:tabs>
          <w:tab w:val="clear" w:pos="720"/>
          <w:tab w:val="clear" w:pos="1440"/>
          <w:tab w:val="clear" w:pos="7200"/>
        </w:tabs>
        <w:rPr>
          <w:rFonts w:ascii="Verdana" w:hAnsi="Verdana"/>
        </w:rPr>
      </w:pPr>
      <w:r w:rsidDel="002C5D3D">
        <w:rPr>
          <w:rFonts w:ascii="Verdana" w:hAnsi="Verdana"/>
        </w:rPr>
        <w:t xml:space="preserve">We have rules for determining whether a claimant can make an adjustment to work other than work that he or she previously performed. </w:t>
      </w:r>
      <w:r w:rsidR="007947C9" w:rsidDel="002C5D3D">
        <w:rPr>
          <w:rFonts w:ascii="Verdana" w:hAnsi="Verdana"/>
        </w:rPr>
        <w:t xml:space="preserve"> </w:t>
      </w:r>
      <w:r w:rsidDel="002C5D3D">
        <w:rPr>
          <w:rFonts w:ascii="Verdana" w:hAnsi="Verdana"/>
        </w:rPr>
        <w:t xml:space="preserve">ALJs frequently ask for VE testimony in these cases. </w:t>
      </w:r>
      <w:r w:rsidR="007947C9" w:rsidDel="002C5D3D">
        <w:rPr>
          <w:rFonts w:ascii="Verdana" w:hAnsi="Verdana"/>
        </w:rPr>
        <w:t xml:space="preserve"> </w:t>
      </w:r>
      <w:r w:rsidDel="002C5D3D">
        <w:rPr>
          <w:rFonts w:ascii="Verdana" w:hAnsi="Verdana"/>
        </w:rPr>
        <w:t>We provide more details regarding these issues later in this handbook.</w:t>
      </w:r>
    </w:p>
    <w:p w:rsidR="00437D0D" w:rsidRPr="006901DF" w:rsidRDefault="00437D0D" w:rsidP="005933CA">
      <w:pPr>
        <w:pStyle w:val="BodyText"/>
        <w:tabs>
          <w:tab w:val="clear" w:pos="720"/>
          <w:tab w:val="clear" w:pos="1440"/>
          <w:tab w:val="clear" w:pos="7200"/>
        </w:tabs>
        <w:rPr>
          <w:rFonts w:ascii="Verdana" w:hAnsi="Verdana"/>
        </w:rPr>
      </w:pPr>
    </w:p>
    <w:p w:rsidR="00320FAF" w:rsidRDefault="00064A3E" w:rsidP="00320FAF">
      <w:pPr>
        <w:rPr>
          <w:rFonts w:ascii="Verdana" w:hAnsi="Verdana"/>
          <w:sz w:val="24"/>
          <w:szCs w:val="24"/>
        </w:rPr>
      </w:pPr>
      <w:r>
        <w:rPr>
          <w:rFonts w:ascii="Verdana" w:hAnsi="Verdana"/>
          <w:b/>
          <w:sz w:val="24"/>
          <w:szCs w:val="24"/>
          <w:u w:val="single"/>
        </w:rPr>
        <w:t>At t</w:t>
      </w:r>
      <w:r w:rsidR="00CB27EE">
        <w:rPr>
          <w:rFonts w:ascii="Verdana" w:hAnsi="Verdana"/>
          <w:b/>
          <w:sz w:val="24"/>
          <w:szCs w:val="24"/>
          <w:u w:val="single"/>
        </w:rPr>
        <w:t>he H</w:t>
      </w:r>
      <w:r w:rsidR="00437D0D">
        <w:rPr>
          <w:rFonts w:ascii="Verdana" w:hAnsi="Verdana"/>
          <w:b/>
          <w:sz w:val="24"/>
          <w:szCs w:val="24"/>
          <w:u w:val="single"/>
        </w:rPr>
        <w:t>earing</w:t>
      </w:r>
    </w:p>
    <w:p w:rsidR="00320FAF" w:rsidRDefault="00320FAF" w:rsidP="00320FAF">
      <w:pPr>
        <w:rPr>
          <w:rFonts w:ascii="Verdana" w:hAnsi="Verdana"/>
          <w:sz w:val="24"/>
          <w:szCs w:val="24"/>
        </w:rPr>
      </w:pPr>
    </w:p>
    <w:p w:rsidR="00320FAF" w:rsidRDefault="00437D0D" w:rsidP="00320FAF">
      <w:pPr>
        <w:rPr>
          <w:rFonts w:ascii="Verdana" w:hAnsi="Verdana"/>
          <w:sz w:val="24"/>
          <w:szCs w:val="24"/>
        </w:rPr>
      </w:pPr>
      <w:r>
        <w:rPr>
          <w:rFonts w:ascii="Verdana" w:hAnsi="Verdana"/>
          <w:sz w:val="24"/>
          <w:szCs w:val="24"/>
        </w:rPr>
        <w:t xml:space="preserve">You will </w:t>
      </w:r>
      <w:r w:rsidRPr="009E2CCA">
        <w:rPr>
          <w:rFonts w:ascii="Verdana" w:hAnsi="Verdana"/>
          <w:sz w:val="24"/>
          <w:szCs w:val="24"/>
        </w:rPr>
        <w:t>provide evidence by answering questions posed by the ALJ</w:t>
      </w:r>
      <w:r w:rsidR="00353055">
        <w:rPr>
          <w:rFonts w:ascii="Verdana" w:hAnsi="Verdana"/>
          <w:sz w:val="24"/>
          <w:szCs w:val="24"/>
        </w:rPr>
        <w:t xml:space="preserve"> and</w:t>
      </w:r>
      <w:r w:rsidRPr="009E2CCA">
        <w:rPr>
          <w:rFonts w:ascii="Verdana" w:hAnsi="Verdana"/>
          <w:sz w:val="24"/>
          <w:szCs w:val="24"/>
        </w:rPr>
        <w:t xml:space="preserve"> the claimant</w:t>
      </w:r>
      <w:r w:rsidR="00353055">
        <w:rPr>
          <w:rFonts w:ascii="Verdana" w:hAnsi="Verdana"/>
          <w:sz w:val="24"/>
          <w:szCs w:val="24"/>
        </w:rPr>
        <w:t xml:space="preserve"> or </w:t>
      </w:r>
      <w:r w:rsidRPr="009E2CCA">
        <w:rPr>
          <w:rFonts w:ascii="Verdana" w:hAnsi="Verdana"/>
          <w:sz w:val="24"/>
          <w:szCs w:val="24"/>
        </w:rPr>
        <w:t>the claimant’s representative.</w:t>
      </w:r>
      <w:r>
        <w:rPr>
          <w:rFonts w:ascii="Verdana" w:hAnsi="Verdana"/>
          <w:sz w:val="24"/>
          <w:szCs w:val="24"/>
        </w:rPr>
        <w:t xml:space="preserve"> </w:t>
      </w:r>
      <w:r w:rsidR="00CB27EE">
        <w:rPr>
          <w:rFonts w:ascii="Verdana" w:hAnsi="Verdana"/>
          <w:sz w:val="24"/>
          <w:szCs w:val="24"/>
        </w:rPr>
        <w:t xml:space="preserve"> </w:t>
      </w:r>
      <w:r w:rsidR="00717617">
        <w:rPr>
          <w:rFonts w:ascii="Verdana" w:hAnsi="Verdana"/>
          <w:sz w:val="24"/>
          <w:szCs w:val="24"/>
        </w:rPr>
        <w:t>Questions will typically be framed based on hypothetical findings of age, education, work experience</w:t>
      </w:r>
      <w:r w:rsidR="000C30D2">
        <w:rPr>
          <w:rFonts w:ascii="Verdana" w:hAnsi="Verdana"/>
          <w:sz w:val="24"/>
          <w:szCs w:val="24"/>
        </w:rPr>
        <w:t>,</w:t>
      </w:r>
      <w:r w:rsidR="00717617">
        <w:rPr>
          <w:rFonts w:ascii="Verdana" w:hAnsi="Verdana"/>
          <w:sz w:val="24"/>
          <w:szCs w:val="24"/>
        </w:rPr>
        <w:t xml:space="preserve"> and functional limitations.</w:t>
      </w:r>
      <w:r w:rsidR="00D02BEE">
        <w:rPr>
          <w:rFonts w:ascii="Verdana" w:hAnsi="Verdana"/>
          <w:sz w:val="24"/>
          <w:szCs w:val="24"/>
        </w:rPr>
        <w:t xml:space="preserve">  </w:t>
      </w:r>
      <w:r>
        <w:rPr>
          <w:rFonts w:ascii="Verdana" w:hAnsi="Verdana"/>
          <w:sz w:val="24"/>
          <w:szCs w:val="24"/>
        </w:rPr>
        <w:t xml:space="preserve">You </w:t>
      </w:r>
      <w:r>
        <w:rPr>
          <w:rFonts w:ascii="Verdana" w:hAnsi="Verdana"/>
          <w:i/>
          <w:sz w:val="24"/>
          <w:szCs w:val="24"/>
        </w:rPr>
        <w:t xml:space="preserve">may </w:t>
      </w:r>
      <w:r>
        <w:rPr>
          <w:rFonts w:ascii="Verdana" w:hAnsi="Verdana"/>
          <w:sz w:val="24"/>
          <w:szCs w:val="24"/>
        </w:rPr>
        <w:t>answer questions about issues that could be decisive in a case, such as whether a claimant c</w:t>
      </w:r>
      <w:r w:rsidR="00D02BEE">
        <w:rPr>
          <w:rFonts w:ascii="Verdana" w:hAnsi="Verdana"/>
          <w:sz w:val="24"/>
          <w:szCs w:val="24"/>
        </w:rPr>
        <w:t>ould</w:t>
      </w:r>
      <w:r>
        <w:rPr>
          <w:rFonts w:ascii="Verdana" w:hAnsi="Verdana"/>
          <w:sz w:val="24"/>
          <w:szCs w:val="24"/>
        </w:rPr>
        <w:t xml:space="preserve"> still do his or her previous work </w:t>
      </w:r>
      <w:r w:rsidR="00D02BEE">
        <w:rPr>
          <w:rFonts w:ascii="Verdana" w:hAnsi="Verdana"/>
          <w:sz w:val="24"/>
          <w:szCs w:val="24"/>
        </w:rPr>
        <w:t>given</w:t>
      </w:r>
      <w:r>
        <w:rPr>
          <w:rFonts w:ascii="Verdana" w:hAnsi="Verdana"/>
          <w:sz w:val="24"/>
          <w:szCs w:val="24"/>
        </w:rPr>
        <w:t xml:space="preserve"> hypothetical findings about functional limitations an ALJ will provide you.</w:t>
      </w:r>
      <w:r w:rsidR="00420ED3">
        <w:rPr>
          <w:rFonts w:ascii="Verdana" w:hAnsi="Verdana"/>
          <w:sz w:val="24"/>
          <w:szCs w:val="24"/>
        </w:rPr>
        <w:t xml:space="preserve">  You </w:t>
      </w:r>
      <w:r w:rsidR="00420ED3" w:rsidRPr="009E2CCA">
        <w:rPr>
          <w:rFonts w:ascii="Verdana" w:hAnsi="Verdana"/>
          <w:sz w:val="24"/>
          <w:szCs w:val="24"/>
        </w:rPr>
        <w:t>should never comment on medical matters</w:t>
      </w:r>
      <w:r w:rsidR="00420ED3">
        <w:rPr>
          <w:rFonts w:ascii="Verdana" w:hAnsi="Verdana"/>
          <w:sz w:val="24"/>
          <w:szCs w:val="24"/>
        </w:rPr>
        <w:t xml:space="preserve">, such as what you believe the medical evidence indicates about the claimant’s diagnosis or the </w:t>
      </w:r>
      <w:r w:rsidR="00D02BEE">
        <w:rPr>
          <w:rFonts w:ascii="Verdana" w:hAnsi="Verdana"/>
          <w:sz w:val="24"/>
          <w:szCs w:val="24"/>
        </w:rPr>
        <w:t>functional limitations caused by</w:t>
      </w:r>
      <w:r w:rsidR="00420ED3">
        <w:rPr>
          <w:rFonts w:ascii="Verdana" w:hAnsi="Verdana"/>
          <w:sz w:val="24"/>
          <w:szCs w:val="24"/>
        </w:rPr>
        <w:t xml:space="preserve"> the claimant’s impairment(s) (SSA’s term for medical conditions), or whether you believe the claimant is disabled.  </w:t>
      </w:r>
    </w:p>
    <w:p w:rsidR="00437D0D" w:rsidRDefault="00437D0D" w:rsidP="000744CB">
      <w:pPr>
        <w:ind w:left="90"/>
        <w:rPr>
          <w:rFonts w:ascii="Verdana" w:hAnsi="Verdana"/>
          <w:sz w:val="24"/>
          <w:szCs w:val="24"/>
        </w:rPr>
      </w:pPr>
    </w:p>
    <w:p w:rsidR="00320FAF" w:rsidRDefault="00437D0D" w:rsidP="00320FAF">
      <w:pPr>
        <w:rPr>
          <w:rFonts w:ascii="Verdana" w:hAnsi="Verdana"/>
          <w:sz w:val="24"/>
          <w:szCs w:val="24"/>
        </w:rPr>
      </w:pPr>
      <w:r>
        <w:rPr>
          <w:rFonts w:ascii="Verdana" w:hAnsi="Verdana"/>
          <w:sz w:val="24"/>
          <w:szCs w:val="24"/>
        </w:rPr>
        <w:t xml:space="preserve">You will </w:t>
      </w:r>
      <w:r w:rsidRPr="009E2CCA">
        <w:rPr>
          <w:rFonts w:ascii="Verdana" w:hAnsi="Verdana"/>
          <w:sz w:val="24"/>
          <w:szCs w:val="24"/>
        </w:rPr>
        <w:t xml:space="preserve">rarely </w:t>
      </w:r>
      <w:r>
        <w:rPr>
          <w:rFonts w:ascii="Verdana" w:hAnsi="Verdana"/>
          <w:sz w:val="24"/>
          <w:szCs w:val="24"/>
        </w:rPr>
        <w:t xml:space="preserve">have the opportunity to question </w:t>
      </w:r>
      <w:r w:rsidRPr="009E2CCA">
        <w:rPr>
          <w:rFonts w:ascii="Verdana" w:hAnsi="Verdana"/>
          <w:sz w:val="24"/>
          <w:szCs w:val="24"/>
        </w:rPr>
        <w:t xml:space="preserve">the claimant </w:t>
      </w:r>
      <w:r>
        <w:rPr>
          <w:rFonts w:ascii="Verdana" w:hAnsi="Verdana"/>
          <w:sz w:val="24"/>
          <w:szCs w:val="24"/>
        </w:rPr>
        <w:t xml:space="preserve">directly </w:t>
      </w:r>
      <w:r w:rsidRPr="009E2CCA">
        <w:rPr>
          <w:rFonts w:ascii="Verdana" w:hAnsi="Verdana"/>
          <w:sz w:val="24"/>
          <w:szCs w:val="24"/>
        </w:rPr>
        <w:t xml:space="preserve">during the hearing. </w:t>
      </w:r>
      <w:r w:rsidR="00CB27EE">
        <w:rPr>
          <w:rFonts w:ascii="Verdana" w:hAnsi="Verdana"/>
          <w:sz w:val="24"/>
          <w:szCs w:val="24"/>
        </w:rPr>
        <w:t xml:space="preserve"> </w:t>
      </w:r>
      <w:r>
        <w:rPr>
          <w:rFonts w:ascii="Verdana" w:hAnsi="Verdana"/>
          <w:sz w:val="24"/>
          <w:szCs w:val="24"/>
        </w:rPr>
        <w:t>I</w:t>
      </w:r>
      <w:r w:rsidRPr="009E2CCA">
        <w:rPr>
          <w:rFonts w:ascii="Verdana" w:hAnsi="Verdana"/>
          <w:sz w:val="24"/>
          <w:szCs w:val="24"/>
        </w:rPr>
        <w:t xml:space="preserve">f </w:t>
      </w:r>
      <w:r>
        <w:rPr>
          <w:rFonts w:ascii="Verdana" w:hAnsi="Verdana"/>
          <w:sz w:val="24"/>
          <w:szCs w:val="24"/>
        </w:rPr>
        <w:t xml:space="preserve">you have any </w:t>
      </w:r>
      <w:r w:rsidRPr="009E2CCA">
        <w:rPr>
          <w:rFonts w:ascii="Verdana" w:hAnsi="Verdana"/>
          <w:sz w:val="24"/>
          <w:szCs w:val="24"/>
        </w:rPr>
        <w:t>questions</w:t>
      </w:r>
      <w:r>
        <w:rPr>
          <w:rFonts w:ascii="Verdana" w:hAnsi="Verdana"/>
          <w:sz w:val="24"/>
          <w:szCs w:val="24"/>
        </w:rPr>
        <w:t>—e.g.,</w:t>
      </w:r>
      <w:r w:rsidRPr="009E2CCA">
        <w:rPr>
          <w:rFonts w:ascii="Verdana" w:hAnsi="Verdana"/>
          <w:sz w:val="24"/>
          <w:szCs w:val="24"/>
        </w:rPr>
        <w:t xml:space="preserve"> about an aspect of </w:t>
      </w:r>
      <w:r>
        <w:rPr>
          <w:rFonts w:ascii="Verdana" w:hAnsi="Verdana"/>
          <w:sz w:val="24"/>
          <w:szCs w:val="24"/>
        </w:rPr>
        <w:t xml:space="preserve">a </w:t>
      </w:r>
      <w:r w:rsidRPr="009E2CCA">
        <w:rPr>
          <w:rFonts w:ascii="Verdana" w:hAnsi="Verdana"/>
          <w:sz w:val="24"/>
          <w:szCs w:val="24"/>
        </w:rPr>
        <w:t>claimant’s testimony</w:t>
      </w:r>
      <w:r>
        <w:rPr>
          <w:rFonts w:ascii="Verdana" w:hAnsi="Verdana"/>
          <w:sz w:val="24"/>
          <w:szCs w:val="24"/>
        </w:rPr>
        <w:t>—</w:t>
      </w:r>
      <w:r w:rsidRPr="009E2CCA">
        <w:rPr>
          <w:rFonts w:ascii="Verdana" w:hAnsi="Verdana"/>
          <w:sz w:val="24"/>
          <w:szCs w:val="24"/>
        </w:rPr>
        <w:t xml:space="preserve">or </w:t>
      </w:r>
      <w:r>
        <w:rPr>
          <w:rFonts w:ascii="Verdana" w:hAnsi="Verdana"/>
          <w:sz w:val="24"/>
          <w:szCs w:val="24"/>
        </w:rPr>
        <w:t xml:space="preserve">you </w:t>
      </w:r>
      <w:r w:rsidRPr="009E2CCA">
        <w:rPr>
          <w:rFonts w:ascii="Verdana" w:hAnsi="Verdana"/>
          <w:sz w:val="24"/>
          <w:szCs w:val="24"/>
        </w:rPr>
        <w:t xml:space="preserve">need more information, </w:t>
      </w:r>
      <w:r>
        <w:rPr>
          <w:rFonts w:ascii="Verdana" w:hAnsi="Verdana"/>
          <w:sz w:val="24"/>
          <w:szCs w:val="24"/>
        </w:rPr>
        <w:t xml:space="preserve">you </w:t>
      </w:r>
      <w:r w:rsidRPr="009E2CCA">
        <w:rPr>
          <w:rFonts w:ascii="Verdana" w:hAnsi="Verdana"/>
          <w:sz w:val="24"/>
          <w:szCs w:val="24"/>
        </w:rPr>
        <w:t>should inform the ALJ</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The ALJ</w:t>
      </w:r>
      <w:r w:rsidRPr="009E2CCA">
        <w:rPr>
          <w:rFonts w:ascii="Verdana" w:hAnsi="Verdana"/>
          <w:sz w:val="24"/>
          <w:szCs w:val="24"/>
        </w:rPr>
        <w:t xml:space="preserve"> will decide whether the information is pertinent and how it should be elicited</w:t>
      </w:r>
      <w:r>
        <w:rPr>
          <w:rFonts w:ascii="Verdana" w:hAnsi="Verdana"/>
          <w:sz w:val="24"/>
          <w:szCs w:val="24"/>
        </w:rPr>
        <w:t>; the ALJ may ask the question himself or herself or allow you to ask the question</w:t>
      </w:r>
      <w:r w:rsidRPr="009E2CCA">
        <w:rPr>
          <w:rFonts w:ascii="Verdana" w:hAnsi="Verdana"/>
          <w:sz w:val="24"/>
          <w:szCs w:val="24"/>
        </w:rPr>
        <w:t>.</w:t>
      </w:r>
    </w:p>
    <w:p w:rsidR="00437D0D" w:rsidRPr="009E2CCA" w:rsidRDefault="00437D0D" w:rsidP="000744CB">
      <w:pPr>
        <w:rPr>
          <w:rFonts w:ascii="Verdana" w:hAnsi="Verdana"/>
          <w:sz w:val="24"/>
          <w:szCs w:val="24"/>
        </w:rPr>
      </w:pPr>
    </w:p>
    <w:p w:rsidR="00437D0D" w:rsidRPr="009E2CCA" w:rsidRDefault="00437D0D" w:rsidP="000744CB">
      <w:pPr>
        <w:rPr>
          <w:rFonts w:ascii="Verdana" w:hAnsi="Verdana"/>
          <w:sz w:val="24"/>
          <w:szCs w:val="24"/>
        </w:rPr>
      </w:pPr>
      <w:r>
        <w:rPr>
          <w:rFonts w:ascii="Verdana" w:hAnsi="Verdana"/>
          <w:sz w:val="24"/>
          <w:szCs w:val="24"/>
        </w:rPr>
        <w:t xml:space="preserve">The ALJ will not rely on your testimony alone to make his or her ultimate decision about disability or any of vocational </w:t>
      </w:r>
      <w:r w:rsidR="00D02BEE">
        <w:rPr>
          <w:rFonts w:ascii="Verdana" w:hAnsi="Verdana"/>
          <w:sz w:val="24"/>
          <w:szCs w:val="24"/>
        </w:rPr>
        <w:t>findings</w:t>
      </w:r>
      <w:r>
        <w:rPr>
          <w:rFonts w:ascii="Verdana" w:hAnsi="Verdana"/>
          <w:sz w:val="24"/>
          <w:szCs w:val="24"/>
        </w:rPr>
        <w:t xml:space="preserve"> that go into the decision. </w:t>
      </w:r>
      <w:r w:rsidR="00CB27EE">
        <w:rPr>
          <w:rFonts w:ascii="Verdana" w:hAnsi="Verdana"/>
          <w:sz w:val="24"/>
          <w:szCs w:val="24"/>
        </w:rPr>
        <w:t xml:space="preserve"> </w:t>
      </w:r>
      <w:r>
        <w:rPr>
          <w:rFonts w:ascii="Verdana" w:hAnsi="Verdana"/>
          <w:sz w:val="24"/>
          <w:szCs w:val="24"/>
        </w:rPr>
        <w:t xml:space="preserve">The ALJ will consider your </w:t>
      </w:r>
      <w:r w:rsidRPr="009E2CCA">
        <w:rPr>
          <w:rFonts w:ascii="Verdana" w:hAnsi="Verdana"/>
          <w:sz w:val="24"/>
          <w:szCs w:val="24"/>
        </w:rPr>
        <w:t>testimony</w:t>
      </w:r>
      <w:r>
        <w:rPr>
          <w:rFonts w:ascii="Verdana" w:hAnsi="Verdana"/>
          <w:sz w:val="24"/>
          <w:szCs w:val="24"/>
        </w:rPr>
        <w:t xml:space="preserve"> together </w:t>
      </w:r>
      <w:r w:rsidRPr="009E2CCA">
        <w:rPr>
          <w:rFonts w:ascii="Verdana" w:hAnsi="Verdana"/>
          <w:sz w:val="24"/>
          <w:szCs w:val="24"/>
        </w:rPr>
        <w:t xml:space="preserve">with </w:t>
      </w:r>
      <w:r>
        <w:rPr>
          <w:rFonts w:ascii="Verdana" w:hAnsi="Verdana"/>
          <w:sz w:val="24"/>
          <w:szCs w:val="24"/>
        </w:rPr>
        <w:t xml:space="preserve">the </w:t>
      </w:r>
      <w:r w:rsidRPr="009E2CCA">
        <w:rPr>
          <w:rFonts w:ascii="Verdana" w:hAnsi="Verdana"/>
          <w:sz w:val="24"/>
          <w:szCs w:val="24"/>
        </w:rPr>
        <w:t xml:space="preserve">other evidence </w:t>
      </w:r>
      <w:r>
        <w:rPr>
          <w:rFonts w:ascii="Verdana" w:hAnsi="Verdana"/>
          <w:sz w:val="24"/>
          <w:szCs w:val="24"/>
        </w:rPr>
        <w:t xml:space="preserve">in the case </w:t>
      </w:r>
      <w:r w:rsidRPr="009E2CCA">
        <w:rPr>
          <w:rFonts w:ascii="Verdana" w:hAnsi="Verdana"/>
          <w:sz w:val="24"/>
          <w:szCs w:val="24"/>
        </w:rPr>
        <w:t xml:space="preserve">record, </w:t>
      </w:r>
      <w:r>
        <w:rPr>
          <w:rFonts w:ascii="Verdana" w:hAnsi="Verdana"/>
          <w:sz w:val="24"/>
          <w:szCs w:val="24"/>
        </w:rPr>
        <w:t>including the claimant’s testimony at the hearing and any other testimony.</w:t>
      </w:r>
      <w:r w:rsidRPr="009E2CCA">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 xml:space="preserve">Your testimony </w:t>
      </w:r>
      <w:r w:rsidRPr="009E2CCA">
        <w:rPr>
          <w:rFonts w:ascii="Verdana" w:hAnsi="Verdana"/>
          <w:sz w:val="24"/>
          <w:szCs w:val="24"/>
        </w:rPr>
        <w:t>may</w:t>
      </w:r>
      <w:r>
        <w:rPr>
          <w:rFonts w:ascii="Verdana" w:hAnsi="Verdana"/>
          <w:sz w:val="24"/>
          <w:szCs w:val="24"/>
        </w:rPr>
        <w:t xml:space="preserve"> also</w:t>
      </w:r>
      <w:r w:rsidRPr="009E2CCA">
        <w:rPr>
          <w:rFonts w:ascii="Verdana" w:hAnsi="Verdana"/>
          <w:sz w:val="24"/>
          <w:szCs w:val="24"/>
        </w:rPr>
        <w:t xml:space="preserve"> </w:t>
      </w:r>
      <w:r>
        <w:rPr>
          <w:rFonts w:ascii="Verdana" w:hAnsi="Verdana"/>
          <w:sz w:val="24"/>
          <w:szCs w:val="24"/>
        </w:rPr>
        <w:t>help the ALJ determine whether he or she needs more evidence in order to make a decision.</w:t>
      </w:r>
    </w:p>
    <w:p w:rsidR="00437D0D" w:rsidRPr="009E2CCA" w:rsidRDefault="00437D0D" w:rsidP="000744CB">
      <w:pPr>
        <w:rPr>
          <w:rFonts w:ascii="Verdana" w:hAnsi="Verdana"/>
          <w:sz w:val="24"/>
          <w:szCs w:val="24"/>
        </w:rPr>
      </w:pPr>
    </w:p>
    <w:p w:rsidR="00437D0D" w:rsidRDefault="00437D0D" w:rsidP="00F242A5">
      <w:pPr>
        <w:pStyle w:val="Heading3"/>
        <w:tabs>
          <w:tab w:val="clear" w:pos="1440"/>
          <w:tab w:val="clear" w:pos="2160"/>
          <w:tab w:val="clear" w:pos="2880"/>
        </w:tabs>
        <w:rPr>
          <w:rFonts w:ascii="Verdana" w:hAnsi="Verdana"/>
        </w:rPr>
      </w:pPr>
      <w:r w:rsidRPr="006901DF">
        <w:rPr>
          <w:rFonts w:ascii="Verdana" w:hAnsi="Verdana"/>
        </w:rPr>
        <w:t xml:space="preserve">Conduct of </w:t>
      </w:r>
      <w:r>
        <w:rPr>
          <w:rFonts w:ascii="Verdana" w:hAnsi="Verdana"/>
        </w:rPr>
        <w:t>the</w:t>
      </w:r>
      <w:r w:rsidRPr="006901DF">
        <w:rPr>
          <w:rFonts w:ascii="Verdana" w:hAnsi="Verdana"/>
        </w:rPr>
        <w:t xml:space="preserve"> </w:t>
      </w:r>
      <w:r>
        <w:rPr>
          <w:rFonts w:ascii="Verdana" w:hAnsi="Verdana"/>
        </w:rPr>
        <w:t>VE</w:t>
      </w:r>
    </w:p>
    <w:p w:rsidR="00437D0D" w:rsidRPr="006901DF" w:rsidRDefault="00437D0D" w:rsidP="00F242A5">
      <w:pPr>
        <w:keepNext/>
        <w:rPr>
          <w:rFonts w:ascii="Verdana" w:hAnsi="Verdana"/>
          <w:sz w:val="24"/>
          <w:szCs w:val="24"/>
          <w:u w:val="single"/>
        </w:rPr>
      </w:pPr>
    </w:p>
    <w:p w:rsidR="00437D0D" w:rsidRDefault="00437D0D" w:rsidP="00F242A5">
      <w:pPr>
        <w:keepNext/>
        <w:rPr>
          <w:rFonts w:ascii="Verdana" w:hAnsi="Verdana"/>
          <w:sz w:val="24"/>
          <w:szCs w:val="24"/>
        </w:rPr>
      </w:pPr>
      <w:r>
        <w:rPr>
          <w:rFonts w:ascii="Verdana" w:hAnsi="Verdana"/>
          <w:sz w:val="24"/>
          <w:szCs w:val="24"/>
        </w:rPr>
        <w:t xml:space="preserve">You </w:t>
      </w:r>
      <w:r w:rsidR="0068191F">
        <w:rPr>
          <w:rFonts w:ascii="Verdana" w:hAnsi="Verdana"/>
          <w:sz w:val="24"/>
          <w:szCs w:val="24"/>
        </w:rPr>
        <w:t xml:space="preserve">are giving sworn testimony and </w:t>
      </w:r>
      <w:r w:rsidRPr="009E2CCA">
        <w:rPr>
          <w:rFonts w:ascii="Verdana" w:hAnsi="Verdana"/>
          <w:sz w:val="24"/>
          <w:szCs w:val="24"/>
        </w:rPr>
        <w:t xml:space="preserve">should conduct </w:t>
      </w:r>
      <w:r>
        <w:rPr>
          <w:rFonts w:ascii="Verdana" w:hAnsi="Verdana"/>
          <w:sz w:val="24"/>
          <w:szCs w:val="24"/>
        </w:rPr>
        <w:t xml:space="preserve">yourself </w:t>
      </w:r>
      <w:r w:rsidRPr="009E2CCA">
        <w:rPr>
          <w:rFonts w:ascii="Verdana" w:hAnsi="Verdana"/>
          <w:sz w:val="24"/>
          <w:szCs w:val="24"/>
        </w:rPr>
        <w:t xml:space="preserve">as if </w:t>
      </w:r>
      <w:r>
        <w:rPr>
          <w:rFonts w:ascii="Verdana" w:hAnsi="Verdana"/>
          <w:sz w:val="24"/>
          <w:szCs w:val="24"/>
        </w:rPr>
        <w:t xml:space="preserve">you are </w:t>
      </w:r>
      <w:r w:rsidRPr="009E2CCA">
        <w:rPr>
          <w:rFonts w:ascii="Verdana" w:hAnsi="Verdana"/>
          <w:sz w:val="24"/>
          <w:szCs w:val="24"/>
        </w:rPr>
        <w:t>testifying in a civil or criminal court.</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G</w:t>
      </w:r>
      <w:r w:rsidRPr="009E2CCA">
        <w:rPr>
          <w:rFonts w:ascii="Verdana" w:hAnsi="Verdana"/>
          <w:sz w:val="24"/>
          <w:szCs w:val="24"/>
        </w:rPr>
        <w:t xml:space="preserve">ive complete answers to the questions </w:t>
      </w:r>
      <w:r>
        <w:rPr>
          <w:rFonts w:ascii="Verdana" w:hAnsi="Verdana"/>
          <w:sz w:val="24"/>
          <w:szCs w:val="24"/>
        </w:rPr>
        <w:t xml:space="preserve">you are asked, and do </w:t>
      </w:r>
      <w:r w:rsidRPr="009E2CCA">
        <w:rPr>
          <w:rFonts w:ascii="Verdana" w:hAnsi="Verdana"/>
          <w:sz w:val="24"/>
          <w:szCs w:val="24"/>
        </w:rPr>
        <w:t>not volunteer information.</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W</w:t>
      </w:r>
      <w:r w:rsidRPr="009E2CCA">
        <w:rPr>
          <w:rFonts w:ascii="Verdana" w:hAnsi="Verdana"/>
          <w:sz w:val="24"/>
          <w:szCs w:val="24"/>
        </w:rPr>
        <w:t xml:space="preserve">henever possible, </w:t>
      </w:r>
      <w:r>
        <w:rPr>
          <w:rFonts w:ascii="Verdana" w:hAnsi="Verdana"/>
          <w:sz w:val="24"/>
          <w:szCs w:val="24"/>
        </w:rPr>
        <w:t xml:space="preserve">you should </w:t>
      </w:r>
      <w:r w:rsidRPr="009E2CCA">
        <w:rPr>
          <w:rFonts w:ascii="Verdana" w:hAnsi="Verdana"/>
          <w:sz w:val="24"/>
          <w:szCs w:val="24"/>
        </w:rPr>
        <w:t xml:space="preserve">phrase </w:t>
      </w:r>
      <w:r>
        <w:rPr>
          <w:rFonts w:ascii="Verdana" w:hAnsi="Verdana"/>
          <w:sz w:val="24"/>
          <w:szCs w:val="24"/>
        </w:rPr>
        <w:t xml:space="preserve">your </w:t>
      </w:r>
      <w:r w:rsidRPr="009E2CCA">
        <w:rPr>
          <w:rFonts w:ascii="Verdana" w:hAnsi="Verdana"/>
          <w:sz w:val="24"/>
          <w:szCs w:val="24"/>
        </w:rPr>
        <w:t>answers in lay terms.</w:t>
      </w:r>
      <w:r>
        <w:rPr>
          <w:rFonts w:ascii="Verdana" w:hAnsi="Verdana"/>
          <w:sz w:val="24"/>
          <w:szCs w:val="24"/>
        </w:rPr>
        <w:t xml:space="preserve"> </w:t>
      </w:r>
      <w:r w:rsidR="00CB27EE">
        <w:rPr>
          <w:rFonts w:ascii="Verdana" w:hAnsi="Verdana"/>
          <w:sz w:val="24"/>
          <w:szCs w:val="24"/>
        </w:rPr>
        <w:t xml:space="preserve"> </w:t>
      </w:r>
      <w:r w:rsidRPr="009E2CCA">
        <w:rPr>
          <w:rFonts w:ascii="Verdana" w:hAnsi="Verdana"/>
          <w:sz w:val="24"/>
          <w:szCs w:val="24"/>
        </w:rPr>
        <w:t xml:space="preserve">To ensure impartiality, </w:t>
      </w:r>
      <w:r>
        <w:rPr>
          <w:rFonts w:ascii="Verdana" w:hAnsi="Verdana"/>
          <w:sz w:val="24"/>
          <w:szCs w:val="24"/>
        </w:rPr>
        <w:t xml:space="preserve">you must </w:t>
      </w:r>
      <w:r w:rsidRPr="009E2CCA">
        <w:rPr>
          <w:rFonts w:ascii="Verdana" w:hAnsi="Verdana"/>
          <w:sz w:val="24"/>
          <w:szCs w:val="24"/>
        </w:rPr>
        <w:t xml:space="preserve">avoid any substantive contact with the ALJ before or after the hearing, and </w:t>
      </w:r>
      <w:r w:rsidRPr="009E2CCA">
        <w:rPr>
          <w:rFonts w:ascii="Verdana" w:hAnsi="Verdana"/>
          <w:sz w:val="24"/>
          <w:szCs w:val="24"/>
        </w:rPr>
        <w:lastRenderedPageBreak/>
        <w:t>avoid face-to-face or telephone contact with the claimant or his or her representative</w:t>
      </w:r>
      <w:r w:rsidR="00D02BEE">
        <w:rPr>
          <w:rFonts w:ascii="Verdana" w:hAnsi="Verdana"/>
          <w:sz w:val="24"/>
          <w:szCs w:val="24"/>
        </w:rPr>
        <w:t>, both</w:t>
      </w:r>
      <w:r w:rsidRPr="009E2CCA">
        <w:rPr>
          <w:rFonts w:ascii="Verdana" w:hAnsi="Verdana"/>
          <w:sz w:val="24"/>
          <w:szCs w:val="24"/>
        </w:rPr>
        <w:t xml:space="preserve"> before </w:t>
      </w:r>
      <w:r w:rsidR="00D02BEE">
        <w:rPr>
          <w:rFonts w:ascii="Verdana" w:hAnsi="Verdana"/>
          <w:sz w:val="24"/>
          <w:szCs w:val="24"/>
        </w:rPr>
        <w:t>and</w:t>
      </w:r>
      <w:r w:rsidR="00D02BEE" w:rsidRPr="009E2CCA">
        <w:rPr>
          <w:rFonts w:ascii="Verdana" w:hAnsi="Verdana"/>
          <w:sz w:val="24"/>
          <w:szCs w:val="24"/>
        </w:rPr>
        <w:t xml:space="preserve"> </w:t>
      </w:r>
      <w:r w:rsidRPr="009E2CCA">
        <w:rPr>
          <w:rFonts w:ascii="Verdana" w:hAnsi="Verdana"/>
          <w:sz w:val="24"/>
          <w:szCs w:val="24"/>
        </w:rPr>
        <w:t>after the hearing.</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 xml:space="preserve">You must </w:t>
      </w:r>
      <w:r w:rsidRPr="009E2CCA">
        <w:rPr>
          <w:rFonts w:ascii="Verdana" w:hAnsi="Verdana"/>
          <w:sz w:val="24"/>
          <w:szCs w:val="24"/>
        </w:rPr>
        <w:t xml:space="preserve">disqualify </w:t>
      </w:r>
      <w:r>
        <w:rPr>
          <w:rFonts w:ascii="Verdana" w:hAnsi="Verdana"/>
          <w:sz w:val="24"/>
          <w:szCs w:val="24"/>
        </w:rPr>
        <w:t xml:space="preserve">yourself if you </w:t>
      </w:r>
      <w:r w:rsidRPr="009E2CCA">
        <w:rPr>
          <w:rFonts w:ascii="Verdana" w:hAnsi="Verdana"/>
          <w:sz w:val="24"/>
          <w:szCs w:val="24"/>
        </w:rPr>
        <w:t xml:space="preserve">believe that </w:t>
      </w:r>
      <w:r>
        <w:rPr>
          <w:rFonts w:ascii="Verdana" w:hAnsi="Verdana"/>
          <w:sz w:val="24"/>
          <w:szCs w:val="24"/>
        </w:rPr>
        <w:t xml:space="preserve">you </w:t>
      </w:r>
      <w:r w:rsidRPr="009E2CCA">
        <w:rPr>
          <w:rFonts w:ascii="Verdana" w:hAnsi="Verdana"/>
          <w:sz w:val="24"/>
          <w:szCs w:val="24"/>
        </w:rPr>
        <w:t>can</w:t>
      </w:r>
      <w:r w:rsidR="00D02BEE">
        <w:rPr>
          <w:rFonts w:ascii="Verdana" w:hAnsi="Verdana"/>
          <w:sz w:val="24"/>
          <w:szCs w:val="24"/>
        </w:rPr>
        <w:t>not</w:t>
      </w:r>
      <w:r w:rsidRPr="009E2CCA">
        <w:rPr>
          <w:rFonts w:ascii="Verdana" w:hAnsi="Verdana"/>
          <w:sz w:val="24"/>
          <w:szCs w:val="24"/>
        </w:rPr>
        <w:t xml:space="preserve"> be completely impartial</w:t>
      </w:r>
      <w:r>
        <w:rPr>
          <w:rFonts w:ascii="Verdana" w:hAnsi="Verdana"/>
          <w:sz w:val="24"/>
          <w:szCs w:val="24"/>
        </w:rPr>
        <w:t xml:space="preserve">, have </w:t>
      </w:r>
      <w:r w:rsidRPr="009E2CCA">
        <w:rPr>
          <w:rFonts w:ascii="Verdana" w:hAnsi="Verdana"/>
          <w:sz w:val="24"/>
          <w:szCs w:val="24"/>
        </w:rPr>
        <w:t xml:space="preserve">prior knowledge of the case, </w:t>
      </w:r>
      <w:r>
        <w:rPr>
          <w:rFonts w:ascii="Verdana" w:hAnsi="Verdana"/>
          <w:sz w:val="24"/>
          <w:szCs w:val="24"/>
        </w:rPr>
        <w:t xml:space="preserve">or </w:t>
      </w:r>
      <w:r w:rsidRPr="009E2CCA">
        <w:rPr>
          <w:rFonts w:ascii="Verdana" w:hAnsi="Verdana"/>
          <w:sz w:val="24"/>
          <w:szCs w:val="24"/>
        </w:rPr>
        <w:t>ha</w:t>
      </w:r>
      <w:r>
        <w:rPr>
          <w:rFonts w:ascii="Verdana" w:hAnsi="Verdana"/>
          <w:sz w:val="24"/>
          <w:szCs w:val="24"/>
        </w:rPr>
        <w:t>ve</w:t>
      </w:r>
      <w:r w:rsidRPr="009E2CCA">
        <w:rPr>
          <w:rFonts w:ascii="Verdana" w:hAnsi="Verdana"/>
          <w:sz w:val="24"/>
          <w:szCs w:val="24"/>
        </w:rPr>
        <w:t xml:space="preserve"> had prior contact with the claimant.</w:t>
      </w:r>
      <w:r w:rsidR="00CB27EE">
        <w:rPr>
          <w:rFonts w:ascii="Verdana" w:hAnsi="Verdana"/>
          <w:sz w:val="24"/>
          <w:szCs w:val="24"/>
        </w:rPr>
        <w:t xml:space="preserve"> </w:t>
      </w:r>
      <w:r>
        <w:rPr>
          <w:rFonts w:ascii="Verdana" w:hAnsi="Verdana"/>
          <w:sz w:val="24"/>
          <w:szCs w:val="24"/>
        </w:rPr>
        <w:t xml:space="preserve"> </w:t>
      </w:r>
      <w:r w:rsidRPr="009E2CCA">
        <w:rPr>
          <w:rFonts w:ascii="Verdana" w:hAnsi="Verdana"/>
          <w:sz w:val="24"/>
          <w:szCs w:val="24"/>
        </w:rPr>
        <w:t xml:space="preserve">However, </w:t>
      </w:r>
      <w:r>
        <w:rPr>
          <w:rFonts w:ascii="Verdana" w:hAnsi="Verdana"/>
          <w:sz w:val="24"/>
          <w:szCs w:val="24"/>
        </w:rPr>
        <w:t xml:space="preserve">the ALJ will not disqualify you </w:t>
      </w:r>
      <w:r w:rsidRPr="009E2CCA">
        <w:rPr>
          <w:rFonts w:ascii="Verdana" w:hAnsi="Verdana"/>
          <w:sz w:val="24"/>
          <w:szCs w:val="24"/>
        </w:rPr>
        <w:t xml:space="preserve">merely because </w:t>
      </w:r>
      <w:r>
        <w:rPr>
          <w:rFonts w:ascii="Verdana" w:hAnsi="Verdana"/>
          <w:sz w:val="24"/>
          <w:szCs w:val="24"/>
        </w:rPr>
        <w:t xml:space="preserve">you </w:t>
      </w:r>
      <w:r w:rsidRPr="009E2CCA">
        <w:rPr>
          <w:rFonts w:ascii="Verdana" w:hAnsi="Verdana"/>
          <w:sz w:val="24"/>
          <w:szCs w:val="24"/>
        </w:rPr>
        <w:t>testified in a previous case regarding the same claimant.</w:t>
      </w:r>
    </w:p>
    <w:p w:rsidR="00437D0D" w:rsidRDefault="00437D0D" w:rsidP="0069718B">
      <w:pPr>
        <w:rPr>
          <w:rFonts w:ascii="Verdana" w:hAnsi="Verdana"/>
          <w:sz w:val="24"/>
          <w:szCs w:val="24"/>
        </w:rPr>
      </w:pPr>
    </w:p>
    <w:p w:rsidR="00437D0D" w:rsidRPr="008173DA" w:rsidRDefault="00437D0D" w:rsidP="0018597A">
      <w:pPr>
        <w:pStyle w:val="Heading4"/>
        <w:rPr>
          <w:rFonts w:ascii="Verdana" w:hAnsi="Verdana"/>
          <w:sz w:val="24"/>
          <w:u w:val="single"/>
        </w:rPr>
      </w:pPr>
      <w:r w:rsidRPr="008173DA">
        <w:rPr>
          <w:rFonts w:ascii="Verdana" w:hAnsi="Verdana"/>
          <w:sz w:val="24"/>
          <w:u w:val="single"/>
        </w:rPr>
        <w:t>Pre-Hearing Preparation</w:t>
      </w:r>
    </w:p>
    <w:p w:rsidR="00437D0D" w:rsidRDefault="00437D0D" w:rsidP="0018597A">
      <w:pPr>
        <w:rPr>
          <w:rFonts w:ascii="Verdana" w:hAnsi="Verdana"/>
          <w:sz w:val="22"/>
        </w:rPr>
      </w:pPr>
    </w:p>
    <w:p w:rsidR="00437D0D" w:rsidRPr="008173DA" w:rsidRDefault="00437D0D" w:rsidP="0018597A">
      <w:pPr>
        <w:rPr>
          <w:rFonts w:ascii="Verdana" w:hAnsi="Verdana"/>
          <w:sz w:val="24"/>
        </w:rPr>
      </w:pPr>
      <w:r>
        <w:rPr>
          <w:rFonts w:ascii="Verdana" w:hAnsi="Verdana"/>
          <w:sz w:val="24"/>
        </w:rPr>
        <w:t xml:space="preserve">The ALJ will generally provide you with </w:t>
      </w:r>
      <w:r w:rsidRPr="008173DA">
        <w:rPr>
          <w:rFonts w:ascii="Verdana" w:hAnsi="Verdana"/>
          <w:sz w:val="24"/>
        </w:rPr>
        <w:t xml:space="preserve">relevant portions of the </w:t>
      </w:r>
      <w:r>
        <w:rPr>
          <w:rFonts w:ascii="Verdana" w:hAnsi="Verdana"/>
          <w:sz w:val="24"/>
        </w:rPr>
        <w:t xml:space="preserve">case </w:t>
      </w:r>
      <w:r w:rsidRPr="008173DA">
        <w:rPr>
          <w:rFonts w:ascii="Verdana" w:hAnsi="Verdana"/>
          <w:sz w:val="24"/>
        </w:rPr>
        <w:t xml:space="preserve">file </w:t>
      </w:r>
      <w:r>
        <w:rPr>
          <w:rFonts w:ascii="Verdana" w:hAnsi="Verdana"/>
          <w:sz w:val="24"/>
        </w:rPr>
        <w:t xml:space="preserve">before </w:t>
      </w:r>
      <w:r w:rsidRPr="008173DA">
        <w:rPr>
          <w:rFonts w:ascii="Verdana" w:hAnsi="Verdana"/>
          <w:sz w:val="24"/>
        </w:rPr>
        <w:t>the hearing.</w:t>
      </w:r>
      <w:r>
        <w:rPr>
          <w:rFonts w:ascii="Verdana" w:hAnsi="Verdana"/>
          <w:sz w:val="24"/>
        </w:rPr>
        <w:t xml:space="preserve"> </w:t>
      </w:r>
      <w:r w:rsidR="002679FC" w:rsidRPr="0060434E">
        <w:rPr>
          <w:rFonts w:ascii="Verdana" w:hAnsi="Verdana"/>
          <w:sz w:val="24"/>
          <w:szCs w:val="24"/>
        </w:rPr>
        <w:t>(You must fully understand the importance of proper handling of this information; please read the next section “</w:t>
      </w:r>
      <w:r w:rsidR="002679FC" w:rsidRPr="0060434E">
        <w:rPr>
          <w:rFonts w:ascii="Verdana" w:hAnsi="Verdana"/>
          <w:sz w:val="24"/>
          <w:szCs w:val="24"/>
          <w:u w:val="single"/>
        </w:rPr>
        <w:t>Protecting Personally Identifiable Information (PII)</w:t>
      </w:r>
      <w:r w:rsidR="002679FC" w:rsidRPr="0060434E">
        <w:rPr>
          <w:rFonts w:ascii="Verdana" w:hAnsi="Verdana"/>
          <w:sz w:val="24"/>
          <w:szCs w:val="24"/>
        </w:rPr>
        <w:t>” carefully.)</w:t>
      </w:r>
      <w:r w:rsidR="002679FC" w:rsidRPr="0060434E">
        <w:rPr>
          <w:rFonts w:ascii="Verdana" w:hAnsi="Verdana"/>
          <w:color w:val="365F91"/>
        </w:rPr>
        <w:t xml:space="preserve"> </w:t>
      </w:r>
      <w:r w:rsidR="00CB27EE">
        <w:rPr>
          <w:rFonts w:ascii="Verdana" w:hAnsi="Verdana"/>
          <w:sz w:val="24"/>
        </w:rPr>
        <w:t xml:space="preserve"> </w:t>
      </w:r>
      <w:r w:rsidRPr="008173DA">
        <w:rPr>
          <w:rFonts w:ascii="Verdana" w:hAnsi="Verdana"/>
          <w:sz w:val="24"/>
        </w:rPr>
        <w:t xml:space="preserve">This </w:t>
      </w:r>
      <w:r>
        <w:rPr>
          <w:rFonts w:ascii="Verdana" w:hAnsi="Verdana"/>
          <w:sz w:val="24"/>
        </w:rPr>
        <w:t xml:space="preserve">will give you a chance to become familiar with the vocational evidence in the claim. </w:t>
      </w:r>
      <w:r w:rsidR="00CB27EE">
        <w:rPr>
          <w:rFonts w:ascii="Verdana" w:hAnsi="Verdana"/>
          <w:sz w:val="24"/>
        </w:rPr>
        <w:t xml:space="preserve"> </w:t>
      </w:r>
      <w:r>
        <w:rPr>
          <w:rFonts w:ascii="Verdana" w:hAnsi="Verdana"/>
          <w:sz w:val="24"/>
        </w:rPr>
        <w:t>It will also</w:t>
      </w:r>
      <w:r w:rsidDel="00745F37">
        <w:rPr>
          <w:rFonts w:ascii="Verdana" w:hAnsi="Verdana"/>
          <w:sz w:val="24"/>
        </w:rPr>
        <w:t xml:space="preserve"> </w:t>
      </w:r>
      <w:r>
        <w:rPr>
          <w:rFonts w:ascii="Verdana" w:hAnsi="Verdana"/>
          <w:sz w:val="24"/>
        </w:rPr>
        <w:t xml:space="preserve">prepare you to answer the kinds of questions—such as questions about the requirements of the claimant’s previous work and the existence of other work in the national economy—you can expect to get at the hearing. </w:t>
      </w:r>
      <w:r w:rsidR="00CB27EE">
        <w:rPr>
          <w:rFonts w:ascii="Verdana" w:hAnsi="Verdana"/>
          <w:sz w:val="24"/>
        </w:rPr>
        <w:t xml:space="preserve"> </w:t>
      </w:r>
      <w:r w:rsidRPr="008173DA">
        <w:rPr>
          <w:rFonts w:ascii="Verdana" w:hAnsi="Verdana"/>
          <w:sz w:val="24"/>
        </w:rPr>
        <w:t xml:space="preserve">If </w:t>
      </w:r>
      <w:r>
        <w:rPr>
          <w:rFonts w:ascii="Verdana" w:hAnsi="Verdana"/>
          <w:sz w:val="24"/>
        </w:rPr>
        <w:t xml:space="preserve">after reviewing this information you believe that you need more </w:t>
      </w:r>
      <w:r w:rsidRPr="008173DA">
        <w:rPr>
          <w:rFonts w:ascii="Verdana" w:hAnsi="Verdana"/>
          <w:sz w:val="24"/>
        </w:rPr>
        <w:t xml:space="preserve">information to </w:t>
      </w:r>
      <w:r>
        <w:rPr>
          <w:rFonts w:ascii="Verdana" w:hAnsi="Verdana"/>
          <w:sz w:val="24"/>
        </w:rPr>
        <w:t>provide adequate testimony</w:t>
      </w:r>
      <w:r w:rsidRPr="005129B4">
        <w:rPr>
          <w:rFonts w:ascii="Verdana" w:hAnsi="Verdana"/>
          <w:sz w:val="24"/>
          <w:szCs w:val="24"/>
        </w:rPr>
        <w:t xml:space="preserve">, </w:t>
      </w:r>
      <w:r>
        <w:rPr>
          <w:rFonts w:ascii="Verdana" w:hAnsi="Verdana"/>
          <w:sz w:val="24"/>
          <w:szCs w:val="24"/>
        </w:rPr>
        <w:t xml:space="preserve">you </w:t>
      </w:r>
      <w:r w:rsidRPr="005129B4">
        <w:rPr>
          <w:rFonts w:ascii="Verdana" w:hAnsi="Verdana"/>
          <w:sz w:val="24"/>
          <w:szCs w:val="24"/>
        </w:rPr>
        <w:t xml:space="preserve">should prepare a </w:t>
      </w:r>
      <w:r>
        <w:rPr>
          <w:rFonts w:ascii="Verdana" w:hAnsi="Verdana"/>
          <w:sz w:val="24"/>
          <w:szCs w:val="24"/>
        </w:rPr>
        <w:t xml:space="preserve">written </w:t>
      </w:r>
      <w:r w:rsidRPr="005129B4">
        <w:rPr>
          <w:rFonts w:ascii="Verdana" w:hAnsi="Verdana"/>
          <w:sz w:val="24"/>
          <w:szCs w:val="24"/>
        </w:rPr>
        <w:t>list of</w:t>
      </w:r>
      <w:r w:rsidRPr="008173DA">
        <w:rPr>
          <w:rFonts w:ascii="Verdana" w:hAnsi="Verdana"/>
          <w:sz w:val="24"/>
        </w:rPr>
        <w:t xml:space="preserve"> </w:t>
      </w:r>
      <w:r>
        <w:rPr>
          <w:rFonts w:ascii="Verdana" w:hAnsi="Verdana"/>
          <w:sz w:val="24"/>
        </w:rPr>
        <w:t xml:space="preserve">your </w:t>
      </w:r>
      <w:r w:rsidRPr="008173DA">
        <w:rPr>
          <w:rFonts w:ascii="Verdana" w:hAnsi="Verdana"/>
          <w:sz w:val="24"/>
        </w:rPr>
        <w:t>questions and refer them to the ALJ.</w:t>
      </w:r>
    </w:p>
    <w:p w:rsidR="00437D0D" w:rsidRPr="00D06A16" w:rsidRDefault="00437D0D" w:rsidP="0018597A">
      <w:pPr>
        <w:rPr>
          <w:rFonts w:ascii="Verdana" w:hAnsi="Verdana"/>
          <w:sz w:val="22"/>
        </w:rPr>
      </w:pPr>
    </w:p>
    <w:p w:rsidR="00437D0D" w:rsidRPr="006901DF" w:rsidRDefault="00437D0D" w:rsidP="005933CA">
      <w:pPr>
        <w:rPr>
          <w:rFonts w:ascii="Verdana" w:hAnsi="Verdana"/>
          <w:sz w:val="24"/>
          <w:szCs w:val="24"/>
        </w:rPr>
      </w:pPr>
      <w:r>
        <w:rPr>
          <w:rFonts w:ascii="Verdana" w:hAnsi="Verdana"/>
          <w:sz w:val="24"/>
          <w:szCs w:val="24"/>
        </w:rPr>
        <w:t xml:space="preserve">Generally, the period under consideration </w:t>
      </w:r>
      <w:r w:rsidR="00375794">
        <w:rPr>
          <w:rFonts w:ascii="Verdana" w:hAnsi="Verdana"/>
          <w:sz w:val="24"/>
          <w:szCs w:val="24"/>
        </w:rPr>
        <w:t xml:space="preserve">for establishment of disability </w:t>
      </w:r>
      <w:r>
        <w:rPr>
          <w:rFonts w:ascii="Verdana" w:hAnsi="Verdana"/>
          <w:sz w:val="24"/>
          <w:szCs w:val="24"/>
        </w:rPr>
        <w:t xml:space="preserve">in initial claims begins with the date the claimant alleges that he or she became disabled (commonly referred to </w:t>
      </w:r>
      <w:r w:rsidRPr="00A6474A">
        <w:rPr>
          <w:rFonts w:ascii="Verdana" w:hAnsi="Verdana"/>
          <w:sz w:val="24"/>
          <w:szCs w:val="24"/>
        </w:rPr>
        <w:t xml:space="preserve">as the </w:t>
      </w:r>
      <w:r w:rsidRPr="00990DAD">
        <w:rPr>
          <w:rFonts w:ascii="Verdana" w:hAnsi="Verdana"/>
          <w:i/>
          <w:sz w:val="24"/>
          <w:szCs w:val="24"/>
        </w:rPr>
        <w:t>alleged onset date</w:t>
      </w:r>
      <w:r>
        <w:rPr>
          <w:rFonts w:ascii="Verdana" w:hAnsi="Verdana"/>
          <w:sz w:val="24"/>
          <w:szCs w:val="24"/>
        </w:rPr>
        <w:t>,</w:t>
      </w:r>
      <w:r w:rsidRPr="00A6474A">
        <w:rPr>
          <w:rFonts w:ascii="Verdana" w:hAnsi="Verdana"/>
          <w:sz w:val="24"/>
          <w:szCs w:val="24"/>
        </w:rPr>
        <w:t xml:space="preserve"> or AOD)</w:t>
      </w:r>
      <w:r>
        <w:rPr>
          <w:rFonts w:ascii="Verdana" w:hAnsi="Verdana"/>
          <w:sz w:val="24"/>
          <w:szCs w:val="24"/>
        </w:rPr>
        <w:t xml:space="preserve"> and goes through the date of the ALJ’s decision. </w:t>
      </w:r>
      <w:r w:rsidR="00CB27EE">
        <w:rPr>
          <w:rFonts w:ascii="Verdana" w:hAnsi="Verdana"/>
          <w:sz w:val="24"/>
          <w:szCs w:val="24"/>
        </w:rPr>
        <w:t xml:space="preserve"> </w:t>
      </w:r>
      <w:r>
        <w:rPr>
          <w:rFonts w:ascii="Verdana" w:hAnsi="Verdana"/>
          <w:sz w:val="24"/>
          <w:szCs w:val="24"/>
        </w:rPr>
        <w:t>However, there are situations requiring evaluation of the claimant’s medical condition at an earlier time</w:t>
      </w:r>
      <w:r>
        <w:rPr>
          <w:rStyle w:val="FootnoteReference"/>
          <w:rFonts w:ascii="Verdana" w:hAnsi="Verdana"/>
          <w:sz w:val="24"/>
          <w:szCs w:val="24"/>
        </w:rPr>
        <w:footnoteReference w:id="10"/>
      </w:r>
      <w:r>
        <w:rPr>
          <w:rFonts w:ascii="Verdana" w:hAnsi="Verdana"/>
          <w:sz w:val="24"/>
          <w:szCs w:val="24"/>
        </w:rPr>
        <w:t xml:space="preserve"> or that start at a later time. </w:t>
      </w:r>
      <w:r w:rsidR="00CB27EE">
        <w:rPr>
          <w:rFonts w:ascii="Verdana" w:hAnsi="Verdana"/>
          <w:sz w:val="24"/>
          <w:szCs w:val="24"/>
        </w:rPr>
        <w:t xml:space="preserve"> </w:t>
      </w:r>
      <w:r>
        <w:rPr>
          <w:rFonts w:ascii="Verdana" w:hAnsi="Verdana"/>
          <w:sz w:val="24"/>
          <w:szCs w:val="24"/>
        </w:rPr>
        <w:t>The ALJ will advise you of the period under consideration.</w:t>
      </w:r>
    </w:p>
    <w:p w:rsidR="002679FC" w:rsidRDefault="002679FC" w:rsidP="005933CA"/>
    <w:p w:rsidR="002679FC" w:rsidRPr="008173DA" w:rsidRDefault="002679FC" w:rsidP="002679FC">
      <w:pPr>
        <w:pStyle w:val="Heading4"/>
        <w:rPr>
          <w:rFonts w:ascii="Verdana" w:hAnsi="Verdana"/>
          <w:sz w:val="24"/>
          <w:u w:val="single"/>
        </w:rPr>
      </w:pPr>
      <w:r>
        <w:rPr>
          <w:rFonts w:ascii="Verdana" w:hAnsi="Verdana"/>
          <w:sz w:val="24"/>
          <w:u w:val="single"/>
        </w:rPr>
        <w:t>Protecting Personally Identifiable Information (PII)</w:t>
      </w:r>
    </w:p>
    <w:p w:rsidR="002679FC" w:rsidRPr="0060434E" w:rsidRDefault="002679FC" w:rsidP="002679FC">
      <w:pPr>
        <w:rPr>
          <w:rFonts w:ascii="Verdana" w:hAnsi="Verdana"/>
          <w:b/>
          <w:sz w:val="24"/>
          <w:szCs w:val="24"/>
        </w:rPr>
      </w:pPr>
    </w:p>
    <w:p w:rsidR="002679FC" w:rsidRDefault="002679FC" w:rsidP="002679FC">
      <w:pPr>
        <w:rPr>
          <w:rFonts w:ascii="Verdana" w:hAnsi="Verdana"/>
          <w:sz w:val="24"/>
          <w:szCs w:val="24"/>
        </w:rPr>
      </w:pPr>
      <w:r w:rsidRPr="0060434E">
        <w:rPr>
          <w:rFonts w:ascii="Verdana" w:hAnsi="Verdana"/>
          <w:sz w:val="24"/>
          <w:szCs w:val="24"/>
        </w:rPr>
        <w:t>The Social Security Administration defines PII as any information which can be used to distinguish or trace an individual’s identity</w:t>
      </w:r>
      <w:r w:rsidR="001B617D">
        <w:rPr>
          <w:rFonts w:ascii="Verdana" w:hAnsi="Verdana"/>
          <w:sz w:val="24"/>
          <w:szCs w:val="24"/>
        </w:rPr>
        <w:t xml:space="preserve"> (</w:t>
      </w:r>
      <w:r w:rsidRPr="0060434E">
        <w:rPr>
          <w:rFonts w:ascii="Verdana" w:hAnsi="Verdana"/>
          <w:sz w:val="24"/>
          <w:szCs w:val="24"/>
        </w:rPr>
        <w:t xml:space="preserve">such as </w:t>
      </w:r>
      <w:r w:rsidR="002044CD">
        <w:rPr>
          <w:rFonts w:ascii="Verdana" w:hAnsi="Verdana"/>
          <w:sz w:val="24"/>
          <w:szCs w:val="24"/>
        </w:rPr>
        <w:t>his or her</w:t>
      </w:r>
      <w:r w:rsidR="002044CD" w:rsidRPr="0060434E">
        <w:rPr>
          <w:rFonts w:ascii="Verdana" w:hAnsi="Verdana"/>
          <w:sz w:val="24"/>
          <w:szCs w:val="24"/>
        </w:rPr>
        <w:t xml:space="preserve"> </w:t>
      </w:r>
      <w:r w:rsidRPr="0060434E">
        <w:rPr>
          <w:rFonts w:ascii="Verdana" w:hAnsi="Verdana"/>
          <w:sz w:val="24"/>
          <w:szCs w:val="24"/>
        </w:rPr>
        <w:t>name, Social Security number, biometric records, etc.</w:t>
      </w:r>
      <w:r w:rsidR="001B617D">
        <w:rPr>
          <w:rFonts w:ascii="Verdana" w:hAnsi="Verdana"/>
          <w:sz w:val="24"/>
          <w:szCs w:val="24"/>
        </w:rPr>
        <w:t>)</w:t>
      </w:r>
      <w:r w:rsidRPr="0060434E">
        <w:rPr>
          <w:rFonts w:ascii="Verdana" w:hAnsi="Verdana"/>
          <w:sz w:val="24"/>
          <w:szCs w:val="24"/>
        </w:rPr>
        <w:t xml:space="preserve"> alone, or when combined with other personal or identifying information which is linked or linkable to a specific individual </w:t>
      </w:r>
      <w:r w:rsidR="001B617D">
        <w:rPr>
          <w:rFonts w:ascii="Verdana" w:hAnsi="Verdana"/>
          <w:sz w:val="24"/>
          <w:szCs w:val="24"/>
        </w:rPr>
        <w:t>(</w:t>
      </w:r>
      <w:r w:rsidRPr="0060434E">
        <w:rPr>
          <w:rFonts w:ascii="Verdana" w:hAnsi="Verdana"/>
          <w:sz w:val="24"/>
          <w:szCs w:val="24"/>
        </w:rPr>
        <w:t>such as date and place of birth, mother’s maiden name, etc.</w:t>
      </w:r>
      <w:r w:rsidR="001B617D">
        <w:rPr>
          <w:rFonts w:ascii="Verdana" w:hAnsi="Verdana"/>
          <w:sz w:val="24"/>
          <w:szCs w:val="24"/>
        </w:rPr>
        <w:t>).</w:t>
      </w:r>
      <w:r w:rsidRPr="0060434E">
        <w:rPr>
          <w:rFonts w:ascii="Verdana" w:hAnsi="Verdana"/>
          <w:sz w:val="24"/>
          <w:szCs w:val="24"/>
        </w:rPr>
        <w:t xml:space="preserve">  SSA is mandated to safeguard and protect the PII entrusted to the agency and to immediately report breaches to the Department of Homeland Security.</w:t>
      </w:r>
    </w:p>
    <w:p w:rsidR="002679FC" w:rsidRPr="0060434E" w:rsidRDefault="002679FC" w:rsidP="002679FC">
      <w:pPr>
        <w:rPr>
          <w:rFonts w:ascii="Verdana" w:hAnsi="Verdana"/>
          <w:sz w:val="24"/>
          <w:szCs w:val="24"/>
        </w:rPr>
      </w:pPr>
    </w:p>
    <w:p w:rsidR="002679FC" w:rsidRDefault="002679FC" w:rsidP="002679FC">
      <w:pPr>
        <w:rPr>
          <w:rFonts w:ascii="Verdana" w:hAnsi="Verdana"/>
          <w:sz w:val="24"/>
          <w:szCs w:val="24"/>
        </w:rPr>
      </w:pPr>
      <w:r w:rsidRPr="0060434E">
        <w:rPr>
          <w:rFonts w:ascii="Verdana" w:hAnsi="Verdana"/>
          <w:sz w:val="24"/>
          <w:szCs w:val="24"/>
        </w:rPr>
        <w:lastRenderedPageBreak/>
        <w:t>The claimant information the ALJ provides to you, which may be in paper or electronic form, must be protected against loss, theft</w:t>
      </w:r>
      <w:r>
        <w:rPr>
          <w:rFonts w:ascii="Verdana" w:hAnsi="Verdana"/>
          <w:sz w:val="24"/>
          <w:szCs w:val="24"/>
        </w:rPr>
        <w:t>,</w:t>
      </w:r>
      <w:r w:rsidRPr="0060434E">
        <w:rPr>
          <w:rFonts w:ascii="Verdana" w:hAnsi="Verdana"/>
          <w:sz w:val="24"/>
          <w:szCs w:val="24"/>
        </w:rPr>
        <w:t xml:space="preserve"> or inadvertent disclosure.  Failure to take the proper steps to protect this information, or to immediately report to SSA when you suspect PII is compromised, could adversely affect your standing and may result in reduced requests for your services.  To maintain good standing with SSA, follow these instructions to reduce the risk of PII loss, theft or inadvertent disclosure:  </w:t>
      </w:r>
    </w:p>
    <w:p w:rsidR="002679FC" w:rsidRPr="0060434E" w:rsidRDefault="002679FC" w:rsidP="002679FC">
      <w:pPr>
        <w:rPr>
          <w:rFonts w:ascii="Verdana" w:hAnsi="Verdana"/>
          <w:sz w:val="24"/>
          <w:szCs w:val="24"/>
        </w:rPr>
      </w:pP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Ensure your employees are fully aware of these procedures and the importance of protecting PII.</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If you are expecting to receive claimant information from SSA, and you have not received it within the expected time frame, immediately notify your SSA contact or alternate</w:t>
      </w:r>
      <w:r w:rsidR="002044CD">
        <w:rPr>
          <w:rFonts w:ascii="Verdana" w:hAnsi="Verdana"/>
          <w:sz w:val="24"/>
          <w:szCs w:val="24"/>
        </w:rPr>
        <w:t xml:space="preserve"> contact</w:t>
      </w:r>
      <w:r w:rsidRPr="0060434E">
        <w:rPr>
          <w:rFonts w:ascii="Verdana" w:hAnsi="Verdana"/>
          <w:sz w:val="24"/>
          <w:szCs w:val="24"/>
        </w:rPr>
        <w:t>.</w:t>
      </w:r>
    </w:p>
    <w:p w:rsidR="002679FC"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Secure all SSA claimant information in a locked container, such as a locked filing cabinet, or while in transit, in a locked briefcase.</w:t>
      </w:r>
    </w:p>
    <w:p w:rsidR="001B617D" w:rsidRPr="0060434E" w:rsidRDefault="001B617D" w:rsidP="002679FC">
      <w:pPr>
        <w:pStyle w:val="ListParagraph"/>
        <w:numPr>
          <w:ilvl w:val="0"/>
          <w:numId w:val="52"/>
        </w:numPr>
        <w:spacing w:after="200" w:line="276" w:lineRule="auto"/>
        <w:rPr>
          <w:rFonts w:ascii="Verdana" w:hAnsi="Verdana"/>
          <w:sz w:val="24"/>
          <w:szCs w:val="24"/>
        </w:rPr>
      </w:pPr>
      <w:r>
        <w:rPr>
          <w:rFonts w:ascii="Verdana" w:hAnsi="Verdana"/>
          <w:sz w:val="24"/>
          <w:szCs w:val="24"/>
        </w:rPr>
        <w:t>Once you arrive at your destination, always move PII to the most secure location.  Do not leave PII locked in a car trunk overnight.</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When viewing a claimant’s file, prevent others in the area from viewing the file’s contents.</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Ensure PII is appropriately returned or, upon receiving SSA’s approval, destroyed when no longer needed.</w:t>
      </w:r>
    </w:p>
    <w:p w:rsidR="002679FC" w:rsidRPr="0060434E" w:rsidRDefault="002679FC" w:rsidP="002679FC">
      <w:pPr>
        <w:pStyle w:val="ListParagraph"/>
        <w:rPr>
          <w:rFonts w:ascii="Verdana" w:hAnsi="Verdana"/>
          <w:sz w:val="24"/>
          <w:szCs w:val="24"/>
        </w:rPr>
      </w:pPr>
    </w:p>
    <w:p w:rsidR="002679FC" w:rsidRDefault="002679FC" w:rsidP="002679FC">
      <w:pPr>
        <w:pStyle w:val="ListParagraph"/>
        <w:ind w:left="0"/>
        <w:rPr>
          <w:rFonts w:ascii="Verdana" w:hAnsi="Verdana"/>
          <w:sz w:val="24"/>
          <w:szCs w:val="24"/>
        </w:rPr>
      </w:pPr>
      <w:r w:rsidRPr="0060434E">
        <w:rPr>
          <w:rFonts w:ascii="Verdana" w:hAnsi="Verdana"/>
          <w:sz w:val="24"/>
          <w:szCs w:val="24"/>
        </w:rPr>
        <w:t>In the event of a loss, theft, or disclosure you must immediately notify your primary SSA contact or alternate contact.  Report the following information, as completely and accurately as possible:</w:t>
      </w:r>
    </w:p>
    <w:p w:rsidR="002679FC" w:rsidRPr="0060434E" w:rsidRDefault="002679FC" w:rsidP="002679FC">
      <w:pPr>
        <w:pStyle w:val="ListParagraph"/>
        <w:ind w:left="0"/>
        <w:rPr>
          <w:rFonts w:ascii="Verdana" w:hAnsi="Verdana"/>
          <w:sz w:val="24"/>
          <w:szCs w:val="24"/>
        </w:rPr>
      </w:pP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Your contact information</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A description of the loss, theft, or disclosure, including the approximate time and location of the incident</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A description of safeguards used, as applicable</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Whether you have contacted, or been contacted, by any external organizations (i.e., other agencies, law enforcement, press, etc.), and whether you have filed any other reports</w:t>
      </w:r>
    </w:p>
    <w:p w:rsidR="002679FC" w:rsidRPr="0060434E" w:rsidRDefault="002679FC" w:rsidP="002679FC">
      <w:pPr>
        <w:pStyle w:val="ListParagraph"/>
        <w:numPr>
          <w:ilvl w:val="0"/>
          <w:numId w:val="52"/>
        </w:numPr>
        <w:spacing w:after="200" w:line="276" w:lineRule="auto"/>
        <w:rPr>
          <w:rFonts w:ascii="Verdana" w:hAnsi="Verdana"/>
          <w:sz w:val="24"/>
          <w:szCs w:val="24"/>
        </w:rPr>
      </w:pPr>
      <w:r w:rsidRPr="0060434E">
        <w:rPr>
          <w:rFonts w:ascii="Verdana" w:hAnsi="Verdana"/>
          <w:sz w:val="24"/>
          <w:szCs w:val="24"/>
        </w:rPr>
        <w:t>Any other pertinent information</w:t>
      </w:r>
    </w:p>
    <w:p w:rsidR="002679FC" w:rsidRPr="0060434E" w:rsidRDefault="002679FC" w:rsidP="002679FC">
      <w:pPr>
        <w:rPr>
          <w:rFonts w:ascii="Verdana" w:hAnsi="Verdana"/>
          <w:sz w:val="24"/>
          <w:szCs w:val="24"/>
        </w:rPr>
      </w:pPr>
      <w:r w:rsidRPr="0060434E">
        <w:rPr>
          <w:rFonts w:ascii="Verdana" w:hAnsi="Verdana"/>
          <w:sz w:val="24"/>
          <w:szCs w:val="24"/>
        </w:rPr>
        <w:t xml:space="preserve">If you are unable to reach your SSA contacts, call SSA’s National Network Service Center (NNSC) toll free at 1-877-697-4889.  Provide them with the information outlined above.  Record the Change, Asset, and Problem Reporting System (CAPRS) number which the NNSC will assign to you.  </w:t>
      </w:r>
    </w:p>
    <w:p w:rsidR="002679FC" w:rsidRDefault="002679FC" w:rsidP="002679FC">
      <w:pPr>
        <w:rPr>
          <w:rFonts w:ascii="Verdana" w:hAnsi="Verdana"/>
          <w:sz w:val="24"/>
          <w:szCs w:val="24"/>
        </w:rPr>
      </w:pPr>
      <w:r w:rsidRPr="0060434E">
        <w:rPr>
          <w:rFonts w:ascii="Verdana" w:hAnsi="Verdana"/>
          <w:sz w:val="24"/>
          <w:szCs w:val="24"/>
        </w:rPr>
        <w:t xml:space="preserve">Limit disclosure of the information and details about the incident to only those with a need to know.  The security/PII loss incident reporting process </w:t>
      </w:r>
      <w:r w:rsidRPr="0060434E">
        <w:rPr>
          <w:rFonts w:ascii="Verdana" w:hAnsi="Verdana"/>
          <w:sz w:val="24"/>
          <w:szCs w:val="24"/>
        </w:rPr>
        <w:lastRenderedPageBreak/>
        <w:t>will ensure that SSA’s reporting requirements are met and that security/PII loss incident information is only shared appropriately.</w:t>
      </w:r>
    </w:p>
    <w:p w:rsidR="00347C7E" w:rsidRPr="0060434E" w:rsidRDefault="00347C7E" w:rsidP="002679FC">
      <w:pPr>
        <w:rPr>
          <w:rFonts w:ascii="Verdana" w:hAnsi="Verdana"/>
          <w:sz w:val="24"/>
          <w:szCs w:val="24"/>
        </w:rPr>
      </w:pPr>
    </w:p>
    <w:p w:rsidR="002679FC" w:rsidRDefault="002679FC" w:rsidP="002679FC">
      <w:pPr>
        <w:rPr>
          <w:rFonts w:ascii="Verdana" w:hAnsi="Verdana"/>
          <w:sz w:val="24"/>
          <w:szCs w:val="24"/>
        </w:rPr>
      </w:pPr>
      <w:r w:rsidRPr="0060434E">
        <w:rPr>
          <w:rFonts w:ascii="Verdana" w:hAnsi="Verdana"/>
          <w:sz w:val="24"/>
          <w:szCs w:val="24"/>
        </w:rPr>
        <w:t>Delay in reporting may adversely affect SSA’s ability to investigate and resolve the incident and may contribute to a determination of reduced requests for your services.</w:t>
      </w:r>
    </w:p>
    <w:p w:rsidR="002679FC" w:rsidRDefault="002679FC" w:rsidP="002679FC">
      <w:pPr>
        <w:rPr>
          <w:rFonts w:ascii="Verdana" w:hAnsi="Verdana"/>
          <w:sz w:val="24"/>
          <w:szCs w:val="24"/>
        </w:rPr>
      </w:pPr>
    </w:p>
    <w:p w:rsidR="002679FC" w:rsidRDefault="002679FC" w:rsidP="002679FC">
      <w:pPr>
        <w:rPr>
          <w:rFonts w:ascii="Verdana" w:hAnsi="Verdana"/>
          <w:sz w:val="24"/>
          <w:szCs w:val="24"/>
        </w:rPr>
      </w:pPr>
    </w:p>
    <w:p w:rsidR="00437D0D" w:rsidRPr="006505C5" w:rsidRDefault="00437D0D" w:rsidP="005933CA">
      <w:pPr>
        <w:rPr>
          <w:rFonts w:ascii="Verdana" w:hAnsi="Verdana"/>
          <w:b/>
          <w:sz w:val="44"/>
        </w:rPr>
      </w:pPr>
      <w:r>
        <w:br w:type="page"/>
      </w:r>
      <w:r w:rsidRPr="006273DE">
        <w:rPr>
          <w:rFonts w:ascii="Verdana" w:hAnsi="Verdana"/>
          <w:b/>
          <w:sz w:val="28"/>
          <w:szCs w:val="28"/>
        </w:rPr>
        <w:lastRenderedPageBreak/>
        <w:t>Determining Disability</w:t>
      </w:r>
    </w:p>
    <w:p w:rsidR="00437D0D" w:rsidRPr="006901DF" w:rsidRDefault="00437D0D" w:rsidP="005933CA">
      <w:pPr>
        <w:rPr>
          <w:rFonts w:ascii="Verdana" w:hAnsi="Verdana"/>
          <w:sz w:val="24"/>
        </w:rPr>
      </w:pPr>
    </w:p>
    <w:p w:rsidR="00437D0D" w:rsidRPr="00C33156" w:rsidRDefault="00437D0D" w:rsidP="00E91EC9">
      <w:pPr>
        <w:tabs>
          <w:tab w:val="left" w:pos="720"/>
          <w:tab w:val="left" w:pos="1440"/>
          <w:tab w:val="left" w:pos="2160"/>
          <w:tab w:val="left" w:pos="2880"/>
          <w:tab w:val="left" w:pos="7830"/>
        </w:tabs>
        <w:rPr>
          <w:rFonts w:ascii="Verdana" w:hAnsi="Verdana"/>
          <w:sz w:val="24"/>
          <w:szCs w:val="24"/>
        </w:rPr>
      </w:pPr>
      <w:r>
        <w:rPr>
          <w:rFonts w:ascii="Verdana" w:hAnsi="Verdana"/>
          <w:sz w:val="24"/>
          <w:szCs w:val="24"/>
        </w:rPr>
        <w:t xml:space="preserve">You may be asked to </w:t>
      </w:r>
      <w:r w:rsidRPr="00C33156">
        <w:rPr>
          <w:rFonts w:ascii="Verdana" w:hAnsi="Verdana"/>
          <w:sz w:val="24"/>
          <w:szCs w:val="24"/>
        </w:rPr>
        <w:t xml:space="preserve">give evidence in </w:t>
      </w:r>
      <w:r>
        <w:rPr>
          <w:rFonts w:ascii="Verdana" w:hAnsi="Verdana"/>
          <w:sz w:val="24"/>
          <w:szCs w:val="24"/>
        </w:rPr>
        <w:t>any kind of disability case under the programs we administer, except childhood disability cases under Title XVI.</w:t>
      </w:r>
      <w:r w:rsidR="00CB27EE">
        <w:rPr>
          <w:rFonts w:ascii="Verdana" w:hAnsi="Verdana"/>
          <w:sz w:val="24"/>
          <w:szCs w:val="24"/>
        </w:rPr>
        <w:t xml:space="preserve"> </w:t>
      </w:r>
      <w:r>
        <w:rPr>
          <w:rFonts w:ascii="Verdana" w:hAnsi="Verdana"/>
          <w:sz w:val="24"/>
          <w:szCs w:val="24"/>
        </w:rPr>
        <w:t xml:space="preserve"> Most often, you will be giving evidence in cases of insured workers (se</w:t>
      </w:r>
      <w:r w:rsidR="00CB27EE">
        <w:rPr>
          <w:rFonts w:ascii="Verdana" w:hAnsi="Verdana"/>
          <w:sz w:val="24"/>
          <w:szCs w:val="24"/>
        </w:rPr>
        <w:t xml:space="preserve">e </w:t>
      </w:r>
      <w:r w:rsidR="00485E40" w:rsidRPr="00572520">
        <w:rPr>
          <w:rFonts w:ascii="Verdana" w:hAnsi="Verdana"/>
          <w:sz w:val="24"/>
          <w:szCs w:val="24"/>
        </w:rPr>
        <w:t>page 1</w:t>
      </w:r>
      <w:r>
        <w:rPr>
          <w:rFonts w:ascii="Verdana" w:hAnsi="Verdana"/>
          <w:sz w:val="24"/>
          <w:szCs w:val="24"/>
        </w:rPr>
        <w:t>) under Title II and adults claiming SSI disability benefits under Title XVI</w:t>
      </w:r>
      <w:r w:rsidR="00ED7D95">
        <w:rPr>
          <w:rFonts w:ascii="Verdana" w:hAnsi="Verdana"/>
          <w:sz w:val="24"/>
          <w:szCs w:val="24"/>
        </w:rPr>
        <w:t xml:space="preserve">, or </w:t>
      </w:r>
      <w:r>
        <w:rPr>
          <w:rFonts w:ascii="Verdana" w:hAnsi="Verdana"/>
          <w:sz w:val="24"/>
          <w:szCs w:val="24"/>
        </w:rPr>
        <w:t xml:space="preserve">“concurrent” claims for both benefits. </w:t>
      </w:r>
      <w:r w:rsidR="00CB27EE">
        <w:rPr>
          <w:rFonts w:ascii="Verdana" w:hAnsi="Verdana"/>
          <w:sz w:val="24"/>
          <w:szCs w:val="24"/>
        </w:rPr>
        <w:t xml:space="preserve"> </w:t>
      </w:r>
      <w:r>
        <w:rPr>
          <w:rFonts w:ascii="Verdana" w:hAnsi="Verdana"/>
          <w:sz w:val="24"/>
          <w:szCs w:val="24"/>
        </w:rPr>
        <w:t xml:space="preserve">Less often, you may testify </w:t>
      </w:r>
      <w:r w:rsidR="00ED7D95">
        <w:rPr>
          <w:rFonts w:ascii="Verdana" w:hAnsi="Verdana"/>
          <w:sz w:val="24"/>
          <w:szCs w:val="24"/>
        </w:rPr>
        <w:t xml:space="preserve">at </w:t>
      </w:r>
      <w:r w:rsidR="00705FA7">
        <w:rPr>
          <w:rFonts w:ascii="Verdana" w:hAnsi="Verdana"/>
          <w:sz w:val="24"/>
          <w:szCs w:val="24"/>
        </w:rPr>
        <w:t xml:space="preserve">hearings concerning </w:t>
      </w:r>
      <w:r>
        <w:rPr>
          <w:rFonts w:ascii="Verdana" w:hAnsi="Verdana"/>
          <w:sz w:val="24"/>
          <w:szCs w:val="24"/>
        </w:rPr>
        <w:t xml:space="preserve">the other kinds of disability </w:t>
      </w:r>
      <w:r w:rsidR="00ED7D95">
        <w:rPr>
          <w:rFonts w:ascii="Verdana" w:hAnsi="Verdana"/>
          <w:sz w:val="24"/>
          <w:szCs w:val="24"/>
        </w:rPr>
        <w:t xml:space="preserve">cases </w:t>
      </w:r>
      <w:r>
        <w:rPr>
          <w:rFonts w:ascii="Verdana" w:hAnsi="Verdana"/>
          <w:sz w:val="24"/>
          <w:szCs w:val="24"/>
        </w:rPr>
        <w:t xml:space="preserve">described below. </w:t>
      </w:r>
    </w:p>
    <w:p w:rsidR="00437D0D" w:rsidRDefault="00437D0D" w:rsidP="00E91EC9">
      <w:pPr>
        <w:rPr>
          <w:rFonts w:ascii="Verdana" w:hAnsi="Verdana"/>
          <w:b/>
          <w:sz w:val="22"/>
          <w:u w:val="single"/>
        </w:rPr>
      </w:pPr>
    </w:p>
    <w:p w:rsidR="00437D0D" w:rsidRDefault="00320FAF">
      <w:pPr>
        <w:pStyle w:val="Heading2"/>
        <w:tabs>
          <w:tab w:val="clear" w:pos="720"/>
          <w:tab w:val="clear" w:pos="1440"/>
          <w:tab w:val="clear" w:pos="2160"/>
          <w:tab w:val="clear" w:pos="2880"/>
        </w:tabs>
        <w:rPr>
          <w:rFonts w:ascii="Verdana" w:hAnsi="Verdana"/>
          <w:b/>
        </w:rPr>
      </w:pPr>
      <w:r w:rsidRPr="00320FAF">
        <w:rPr>
          <w:rFonts w:ascii="Verdana" w:hAnsi="Verdana"/>
          <w:b/>
        </w:rPr>
        <w:t xml:space="preserve">Detailed </w:t>
      </w:r>
      <w:r w:rsidR="00437D0D" w:rsidRPr="009E1B7F">
        <w:rPr>
          <w:rFonts w:ascii="Verdana" w:hAnsi="Verdana"/>
          <w:b/>
        </w:rPr>
        <w:t>D</w:t>
      </w:r>
      <w:r w:rsidR="00437D0D" w:rsidRPr="006901DF">
        <w:rPr>
          <w:rFonts w:ascii="Verdana" w:hAnsi="Verdana"/>
          <w:b/>
        </w:rPr>
        <w:t>efinition</w:t>
      </w:r>
      <w:r w:rsidR="00CB27EE">
        <w:rPr>
          <w:rFonts w:ascii="Verdana" w:hAnsi="Verdana"/>
          <w:b/>
        </w:rPr>
        <w:t>s</w:t>
      </w:r>
      <w:r w:rsidR="00437D0D" w:rsidRPr="006901DF">
        <w:rPr>
          <w:rFonts w:ascii="Verdana" w:hAnsi="Verdana"/>
          <w:b/>
        </w:rPr>
        <w:t xml:space="preserve"> of Disability</w:t>
      </w:r>
    </w:p>
    <w:p w:rsidR="00437D0D" w:rsidRPr="006901DF" w:rsidRDefault="00437D0D" w:rsidP="005933CA">
      <w:pPr>
        <w:rPr>
          <w:rFonts w:ascii="Verdana" w:hAnsi="Verdana"/>
          <w:sz w:val="24"/>
          <w:szCs w:val="24"/>
        </w:rPr>
      </w:pPr>
    </w:p>
    <w:p w:rsidR="00437D0D" w:rsidRPr="00BD4D03" w:rsidRDefault="00437D0D" w:rsidP="009E1B7F">
      <w:pPr>
        <w:rPr>
          <w:rFonts w:ascii="Verdana" w:hAnsi="Verdana"/>
          <w:sz w:val="24"/>
          <w:szCs w:val="24"/>
        </w:rPr>
      </w:pPr>
      <w:r w:rsidRPr="00BD4D03">
        <w:rPr>
          <w:rFonts w:ascii="Verdana" w:hAnsi="Verdana"/>
          <w:sz w:val="24"/>
          <w:szCs w:val="24"/>
        </w:rPr>
        <w:t xml:space="preserve">The Social Security Act defines disability in all </w:t>
      </w:r>
      <w:r>
        <w:rPr>
          <w:rFonts w:ascii="Verdana" w:hAnsi="Verdana"/>
          <w:sz w:val="24"/>
          <w:szCs w:val="24"/>
        </w:rPr>
        <w:t>Title</w:t>
      </w:r>
      <w:r w:rsidRPr="00BD4D03">
        <w:rPr>
          <w:rFonts w:ascii="Verdana" w:hAnsi="Verdana"/>
          <w:sz w:val="24"/>
          <w:szCs w:val="24"/>
        </w:rPr>
        <w:t xml:space="preserve"> II </w:t>
      </w:r>
      <w:r>
        <w:rPr>
          <w:rFonts w:ascii="Verdana" w:hAnsi="Verdana"/>
          <w:sz w:val="24"/>
          <w:szCs w:val="24"/>
        </w:rPr>
        <w:t xml:space="preserve">claims </w:t>
      </w:r>
      <w:r w:rsidRPr="00BD4D03">
        <w:rPr>
          <w:rFonts w:ascii="Verdana" w:hAnsi="Verdana"/>
          <w:sz w:val="24"/>
          <w:szCs w:val="24"/>
        </w:rPr>
        <w:t xml:space="preserve">and </w:t>
      </w:r>
      <w:r>
        <w:rPr>
          <w:rFonts w:ascii="Verdana" w:hAnsi="Verdana"/>
          <w:sz w:val="24"/>
          <w:szCs w:val="24"/>
        </w:rPr>
        <w:t>in adult Title</w:t>
      </w:r>
      <w:r w:rsidRPr="00BD4D03">
        <w:rPr>
          <w:rFonts w:ascii="Verdana" w:hAnsi="Verdana"/>
          <w:sz w:val="24"/>
          <w:szCs w:val="24"/>
        </w:rPr>
        <w:t xml:space="preserve"> XVI c</w:t>
      </w:r>
      <w:r>
        <w:rPr>
          <w:rFonts w:ascii="Verdana" w:hAnsi="Verdana"/>
          <w:sz w:val="24"/>
          <w:szCs w:val="24"/>
        </w:rPr>
        <w:t>laims</w:t>
      </w:r>
      <w:r w:rsidRPr="00BD4D03">
        <w:rPr>
          <w:rFonts w:ascii="Verdana" w:hAnsi="Verdana"/>
          <w:sz w:val="24"/>
          <w:szCs w:val="24"/>
        </w:rPr>
        <w:t xml:space="preserve"> as the inability to engage in any substantial gainful activity by reason of any medically determinable physical or mental impairment(s) which can be expected to result in death, or which has lasted or can be expected to last for a continuous period of not less than </w:t>
      </w:r>
      <w:r>
        <w:rPr>
          <w:rFonts w:ascii="Verdana" w:hAnsi="Verdana"/>
          <w:sz w:val="24"/>
          <w:szCs w:val="24"/>
        </w:rPr>
        <w:t xml:space="preserve">12 </w:t>
      </w:r>
      <w:r w:rsidRPr="00BD4D03">
        <w:rPr>
          <w:rFonts w:ascii="Verdana" w:hAnsi="Verdana"/>
          <w:sz w:val="24"/>
          <w:szCs w:val="24"/>
        </w:rPr>
        <w:t>month</w:t>
      </w:r>
      <w:r>
        <w:rPr>
          <w:rFonts w:ascii="Verdana" w:hAnsi="Verdana"/>
          <w:sz w:val="24"/>
          <w:szCs w:val="24"/>
        </w:rPr>
        <w:t>s.</w:t>
      </w:r>
      <w:r w:rsidRPr="00BD4D03">
        <w:rPr>
          <w:rStyle w:val="FootnoteReference"/>
          <w:rFonts w:ascii="Verdana" w:hAnsi="Verdana"/>
          <w:sz w:val="24"/>
          <w:szCs w:val="24"/>
        </w:rPr>
        <w:footnoteReference w:id="11"/>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The latter part of the definition is the “duration requirement.”</w:t>
      </w:r>
    </w:p>
    <w:p w:rsidR="00437D0D" w:rsidRDefault="00437D0D" w:rsidP="009E1B7F">
      <w:pPr>
        <w:rPr>
          <w:rFonts w:ascii="Verdana" w:hAnsi="Verdana"/>
          <w:sz w:val="22"/>
        </w:rPr>
      </w:pPr>
    </w:p>
    <w:p w:rsidR="00437D0D" w:rsidRDefault="00437D0D" w:rsidP="009E1B7F">
      <w:pPr>
        <w:rPr>
          <w:rFonts w:ascii="Verdana" w:hAnsi="Verdana"/>
          <w:sz w:val="24"/>
          <w:szCs w:val="24"/>
        </w:rPr>
      </w:pPr>
      <w:r>
        <w:rPr>
          <w:rFonts w:ascii="Verdana" w:hAnsi="Verdana"/>
          <w:sz w:val="24"/>
          <w:szCs w:val="24"/>
        </w:rPr>
        <w:t>“</w:t>
      </w:r>
      <w:r w:rsidRPr="00BD4D03">
        <w:rPr>
          <w:rFonts w:ascii="Verdana" w:hAnsi="Verdana"/>
          <w:sz w:val="24"/>
          <w:szCs w:val="24"/>
        </w:rPr>
        <w:t>Inability to engage in any substantial gainful activity</w:t>
      </w:r>
      <w:r>
        <w:rPr>
          <w:rFonts w:ascii="Verdana" w:hAnsi="Verdana"/>
          <w:sz w:val="24"/>
          <w:szCs w:val="24"/>
        </w:rPr>
        <w:t>”</w:t>
      </w:r>
      <w:r w:rsidRPr="00BD4D03">
        <w:rPr>
          <w:rFonts w:ascii="Verdana" w:hAnsi="Verdana"/>
          <w:sz w:val="24"/>
          <w:szCs w:val="24"/>
        </w:rPr>
        <w:t xml:space="preserve"> means that a claimant's impairment(s) must </w:t>
      </w:r>
      <w:r>
        <w:rPr>
          <w:rFonts w:ascii="Verdana" w:hAnsi="Verdana"/>
          <w:sz w:val="24"/>
          <w:szCs w:val="24"/>
        </w:rPr>
        <w:t xml:space="preserve">not only </w:t>
      </w:r>
      <w:r w:rsidRPr="00BD4D03">
        <w:rPr>
          <w:rFonts w:ascii="Verdana" w:hAnsi="Verdana"/>
          <w:sz w:val="24"/>
          <w:szCs w:val="24"/>
        </w:rPr>
        <w:t xml:space="preserve">prevent </w:t>
      </w:r>
      <w:r>
        <w:rPr>
          <w:rFonts w:ascii="Verdana" w:hAnsi="Verdana"/>
          <w:sz w:val="24"/>
          <w:szCs w:val="24"/>
        </w:rPr>
        <w:t>him or her from</w:t>
      </w:r>
      <w:r w:rsidRPr="00BD4D03">
        <w:rPr>
          <w:rFonts w:ascii="Verdana" w:hAnsi="Verdana"/>
          <w:sz w:val="24"/>
          <w:szCs w:val="24"/>
        </w:rPr>
        <w:t xml:space="preserve"> perform</w:t>
      </w:r>
      <w:r>
        <w:rPr>
          <w:rFonts w:ascii="Verdana" w:hAnsi="Verdana"/>
          <w:sz w:val="24"/>
          <w:szCs w:val="24"/>
        </w:rPr>
        <w:t>ing previous work but from</w:t>
      </w:r>
      <w:r w:rsidRPr="00BD4D03">
        <w:rPr>
          <w:rFonts w:ascii="Verdana" w:hAnsi="Verdana"/>
          <w:sz w:val="24"/>
          <w:szCs w:val="24"/>
        </w:rPr>
        <w:t xml:space="preserve"> </w:t>
      </w:r>
      <w:r>
        <w:rPr>
          <w:rFonts w:ascii="Verdana" w:hAnsi="Verdana"/>
          <w:sz w:val="24"/>
          <w:szCs w:val="24"/>
        </w:rPr>
        <w:t xml:space="preserve">making an adjustment to any other </w:t>
      </w:r>
      <w:r w:rsidRPr="00BD4D03">
        <w:rPr>
          <w:rFonts w:ascii="Verdana" w:hAnsi="Verdana"/>
          <w:sz w:val="24"/>
          <w:szCs w:val="24"/>
        </w:rPr>
        <w:t xml:space="preserve">kind of substantial gainful work </w:t>
      </w:r>
      <w:r>
        <w:rPr>
          <w:rFonts w:ascii="Verdana" w:hAnsi="Verdana"/>
          <w:sz w:val="24"/>
          <w:szCs w:val="24"/>
        </w:rPr>
        <w:t xml:space="preserve">that </w:t>
      </w:r>
      <w:r w:rsidRPr="00BD4D03">
        <w:rPr>
          <w:rFonts w:ascii="Verdana" w:hAnsi="Verdana"/>
          <w:sz w:val="24"/>
          <w:szCs w:val="24"/>
        </w:rPr>
        <w:t xml:space="preserve">exists in </w:t>
      </w:r>
      <w:r>
        <w:rPr>
          <w:rFonts w:ascii="Verdana" w:hAnsi="Verdana"/>
          <w:sz w:val="24"/>
          <w:szCs w:val="24"/>
        </w:rPr>
        <w:t xml:space="preserve">significant numbers in </w:t>
      </w:r>
      <w:r w:rsidRPr="00BD4D03">
        <w:rPr>
          <w:rFonts w:ascii="Verdana" w:hAnsi="Verdana"/>
          <w:sz w:val="24"/>
          <w:szCs w:val="24"/>
        </w:rPr>
        <w:t xml:space="preserve">the national economy, considering his or her age, education, and </w:t>
      </w:r>
      <w:r>
        <w:rPr>
          <w:rFonts w:ascii="Verdana" w:hAnsi="Verdana"/>
          <w:sz w:val="24"/>
          <w:szCs w:val="24"/>
        </w:rPr>
        <w:t xml:space="preserve">previous </w:t>
      </w:r>
      <w:r w:rsidRPr="00BD4D03">
        <w:rPr>
          <w:rFonts w:ascii="Verdana" w:hAnsi="Verdana"/>
          <w:sz w:val="24"/>
          <w:szCs w:val="24"/>
        </w:rPr>
        <w:t xml:space="preserve">work </w:t>
      </w:r>
      <w:r>
        <w:rPr>
          <w:rFonts w:ascii="Verdana" w:hAnsi="Verdana"/>
          <w:sz w:val="24"/>
          <w:szCs w:val="24"/>
        </w:rPr>
        <w:t>experience</w:t>
      </w:r>
      <w:r w:rsidRPr="00BD4D03">
        <w:rPr>
          <w:rFonts w:ascii="Verdana" w:hAnsi="Verdana"/>
          <w:sz w:val="24"/>
          <w:szCs w:val="24"/>
        </w:rPr>
        <w:t>.</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The law specifies that i</w:t>
      </w:r>
      <w:r w:rsidRPr="00BD4D03">
        <w:rPr>
          <w:rFonts w:ascii="Verdana" w:hAnsi="Verdana"/>
          <w:sz w:val="24"/>
          <w:szCs w:val="24"/>
        </w:rPr>
        <w:t>t is irrelevant whether</w:t>
      </w:r>
      <w:r>
        <w:rPr>
          <w:rFonts w:ascii="Verdana" w:hAnsi="Verdana"/>
          <w:sz w:val="24"/>
          <w:szCs w:val="24"/>
        </w:rPr>
        <w:t>:</w:t>
      </w:r>
    </w:p>
    <w:p w:rsidR="00437D0D" w:rsidRDefault="00437D0D" w:rsidP="009E1B7F">
      <w:pPr>
        <w:rPr>
          <w:rFonts w:ascii="Verdana" w:hAnsi="Verdana"/>
          <w:sz w:val="24"/>
          <w:szCs w:val="24"/>
        </w:rPr>
      </w:pPr>
    </w:p>
    <w:p w:rsidR="00320FAF" w:rsidRDefault="00437D0D" w:rsidP="00320FAF">
      <w:pPr>
        <w:numPr>
          <w:ilvl w:val="0"/>
          <w:numId w:val="15"/>
        </w:numPr>
        <w:tabs>
          <w:tab w:val="clear" w:pos="693"/>
          <w:tab w:val="num" w:pos="1080"/>
        </w:tabs>
        <w:ind w:left="1080"/>
        <w:rPr>
          <w:rFonts w:ascii="Verdana" w:hAnsi="Verdana"/>
          <w:sz w:val="24"/>
          <w:szCs w:val="24"/>
        </w:rPr>
      </w:pPr>
      <w:r>
        <w:rPr>
          <w:rFonts w:ascii="Verdana" w:hAnsi="Verdana"/>
          <w:sz w:val="24"/>
          <w:szCs w:val="24"/>
        </w:rPr>
        <w:t>T</w:t>
      </w:r>
      <w:r w:rsidRPr="00BD4D03">
        <w:rPr>
          <w:rFonts w:ascii="Verdana" w:hAnsi="Verdana"/>
          <w:sz w:val="24"/>
          <w:szCs w:val="24"/>
        </w:rPr>
        <w:t>he work exists in the immediate area where the claimant lives,</w:t>
      </w:r>
    </w:p>
    <w:p w:rsidR="00437D0D" w:rsidRDefault="00437D0D" w:rsidP="00691A0C">
      <w:pPr>
        <w:rPr>
          <w:rFonts w:ascii="Verdana" w:hAnsi="Verdana"/>
          <w:sz w:val="24"/>
          <w:szCs w:val="24"/>
        </w:rPr>
      </w:pPr>
    </w:p>
    <w:p w:rsidR="00320FAF" w:rsidRDefault="00437D0D" w:rsidP="00320FAF">
      <w:pPr>
        <w:numPr>
          <w:ilvl w:val="0"/>
          <w:numId w:val="15"/>
        </w:numPr>
        <w:tabs>
          <w:tab w:val="clear" w:pos="693"/>
          <w:tab w:val="num" w:pos="1080"/>
        </w:tabs>
        <w:ind w:left="1080"/>
        <w:rPr>
          <w:rFonts w:ascii="Verdana" w:hAnsi="Verdana"/>
          <w:sz w:val="24"/>
          <w:szCs w:val="24"/>
        </w:rPr>
      </w:pPr>
      <w:r>
        <w:rPr>
          <w:rFonts w:ascii="Verdana" w:hAnsi="Verdana"/>
          <w:sz w:val="24"/>
          <w:szCs w:val="24"/>
        </w:rPr>
        <w:t xml:space="preserve">A </w:t>
      </w:r>
      <w:r w:rsidRPr="00BD4D03">
        <w:rPr>
          <w:rFonts w:ascii="Verdana" w:hAnsi="Verdana"/>
          <w:sz w:val="24"/>
          <w:szCs w:val="24"/>
        </w:rPr>
        <w:t>specific job vacancy exists, or</w:t>
      </w:r>
    </w:p>
    <w:p w:rsidR="00437D0D" w:rsidRDefault="00437D0D" w:rsidP="00691A0C">
      <w:pPr>
        <w:rPr>
          <w:rFonts w:ascii="Verdana" w:hAnsi="Verdana"/>
          <w:sz w:val="24"/>
          <w:szCs w:val="24"/>
        </w:rPr>
      </w:pPr>
    </w:p>
    <w:p w:rsidR="00320FAF" w:rsidRDefault="00437D0D" w:rsidP="00320FAF">
      <w:pPr>
        <w:numPr>
          <w:ilvl w:val="0"/>
          <w:numId w:val="15"/>
        </w:numPr>
        <w:tabs>
          <w:tab w:val="clear" w:pos="693"/>
          <w:tab w:val="num" w:pos="1080"/>
        </w:tabs>
        <w:ind w:left="1080"/>
        <w:rPr>
          <w:rFonts w:ascii="Verdana" w:hAnsi="Verdana"/>
          <w:sz w:val="24"/>
          <w:szCs w:val="24"/>
        </w:rPr>
      </w:pPr>
      <w:r>
        <w:rPr>
          <w:rFonts w:ascii="Verdana" w:hAnsi="Verdana"/>
          <w:sz w:val="24"/>
          <w:szCs w:val="24"/>
        </w:rPr>
        <w:t>T</w:t>
      </w:r>
      <w:r w:rsidRPr="00BD4D03">
        <w:rPr>
          <w:rFonts w:ascii="Verdana" w:hAnsi="Verdana"/>
          <w:sz w:val="24"/>
          <w:szCs w:val="24"/>
        </w:rPr>
        <w:t xml:space="preserve">he claimant would be hired if </w:t>
      </w:r>
      <w:r>
        <w:rPr>
          <w:rFonts w:ascii="Verdana" w:hAnsi="Verdana"/>
          <w:sz w:val="24"/>
          <w:szCs w:val="24"/>
        </w:rPr>
        <w:t xml:space="preserve">he or she </w:t>
      </w:r>
      <w:r w:rsidRPr="00BD4D03">
        <w:rPr>
          <w:rFonts w:ascii="Verdana" w:hAnsi="Verdana"/>
          <w:sz w:val="24"/>
          <w:szCs w:val="24"/>
        </w:rPr>
        <w:t>applied for work.</w:t>
      </w:r>
    </w:p>
    <w:p w:rsidR="00437D0D" w:rsidRDefault="00437D0D" w:rsidP="00691A0C">
      <w:pPr>
        <w:rPr>
          <w:rFonts w:ascii="Verdana" w:hAnsi="Verdana"/>
          <w:sz w:val="24"/>
          <w:szCs w:val="24"/>
        </w:rPr>
      </w:pPr>
    </w:p>
    <w:p w:rsidR="00437D0D" w:rsidRDefault="00437D0D" w:rsidP="005933CA">
      <w:pPr>
        <w:rPr>
          <w:rFonts w:ascii="Verdana" w:hAnsi="Verdana"/>
          <w:sz w:val="24"/>
          <w:szCs w:val="24"/>
        </w:rPr>
      </w:pPr>
      <w:r>
        <w:rPr>
          <w:rFonts w:ascii="Verdana" w:hAnsi="Verdana"/>
          <w:sz w:val="24"/>
          <w:szCs w:val="24"/>
        </w:rPr>
        <w:t>In</w:t>
      </w:r>
      <w:r w:rsidR="00BF1105">
        <w:rPr>
          <w:rFonts w:ascii="Verdana" w:hAnsi="Verdana"/>
          <w:sz w:val="24"/>
          <w:szCs w:val="24"/>
        </w:rPr>
        <w:t xml:space="preserve"> other words, the question is not</w:t>
      </w:r>
      <w:r>
        <w:rPr>
          <w:rFonts w:ascii="Verdana" w:hAnsi="Verdana"/>
          <w:sz w:val="24"/>
          <w:szCs w:val="24"/>
        </w:rPr>
        <w:t xml:space="preserve"> whether the claimant can </w:t>
      </w:r>
      <w:r w:rsidRPr="00A8090E">
        <w:rPr>
          <w:rFonts w:ascii="Verdana" w:hAnsi="Verdana"/>
          <w:i/>
          <w:sz w:val="24"/>
          <w:szCs w:val="24"/>
        </w:rPr>
        <w:t>get</w:t>
      </w:r>
      <w:r>
        <w:rPr>
          <w:rFonts w:ascii="Verdana" w:hAnsi="Verdana"/>
          <w:sz w:val="24"/>
          <w:szCs w:val="24"/>
        </w:rPr>
        <w:t xml:space="preserve"> a job, only whether he or she can </w:t>
      </w:r>
      <w:r w:rsidRPr="00A8090E">
        <w:rPr>
          <w:rFonts w:ascii="Verdana" w:hAnsi="Verdana"/>
          <w:i/>
          <w:sz w:val="24"/>
          <w:szCs w:val="24"/>
        </w:rPr>
        <w:t>do</w:t>
      </w:r>
      <w:r>
        <w:rPr>
          <w:rFonts w:ascii="Verdana" w:hAnsi="Verdana"/>
          <w:sz w:val="24"/>
          <w:szCs w:val="24"/>
        </w:rPr>
        <w:t xml:space="preserve"> it.</w:t>
      </w:r>
    </w:p>
    <w:p w:rsidR="00437D0D" w:rsidRPr="00672822" w:rsidRDefault="00437D0D" w:rsidP="005933CA">
      <w:pPr>
        <w:rPr>
          <w:rFonts w:ascii="Verdana" w:hAnsi="Verdana"/>
          <w:b/>
          <w:sz w:val="28"/>
          <w:szCs w:val="28"/>
        </w:rPr>
      </w:pPr>
      <w:r>
        <w:rPr>
          <w:rFonts w:ascii="Verdana" w:hAnsi="Verdana"/>
          <w:b/>
          <w:sz w:val="28"/>
          <w:szCs w:val="28"/>
        </w:rPr>
        <w:br w:type="page"/>
      </w:r>
      <w:r w:rsidRPr="00672822">
        <w:rPr>
          <w:rFonts w:ascii="Verdana" w:hAnsi="Verdana"/>
          <w:b/>
          <w:sz w:val="28"/>
          <w:szCs w:val="28"/>
        </w:rPr>
        <w:lastRenderedPageBreak/>
        <w:t xml:space="preserve">Determining Initial Disability for </w:t>
      </w:r>
      <w:r>
        <w:rPr>
          <w:rFonts w:ascii="Verdana" w:hAnsi="Verdana"/>
          <w:b/>
          <w:sz w:val="28"/>
          <w:szCs w:val="28"/>
        </w:rPr>
        <w:t>A</w:t>
      </w:r>
      <w:r w:rsidRPr="00672822">
        <w:rPr>
          <w:rFonts w:ascii="Verdana" w:hAnsi="Verdana"/>
          <w:b/>
          <w:sz w:val="28"/>
          <w:szCs w:val="28"/>
        </w:rPr>
        <w:t>ll Title II and Adult Title</w:t>
      </w:r>
      <w:r>
        <w:rPr>
          <w:rFonts w:ascii="Verdana" w:hAnsi="Verdana"/>
          <w:b/>
          <w:sz w:val="28"/>
          <w:szCs w:val="28"/>
        </w:rPr>
        <w:t> </w:t>
      </w:r>
      <w:r w:rsidRPr="00672822">
        <w:rPr>
          <w:rFonts w:ascii="Verdana" w:hAnsi="Verdana"/>
          <w:b/>
          <w:sz w:val="28"/>
          <w:szCs w:val="28"/>
        </w:rPr>
        <w:t>XVI Cases</w:t>
      </w:r>
    </w:p>
    <w:p w:rsidR="00437D0D" w:rsidRDefault="00437D0D" w:rsidP="005933CA">
      <w:pPr>
        <w:rPr>
          <w:rFonts w:ascii="Verdana" w:hAnsi="Verdana"/>
          <w:sz w:val="24"/>
          <w:szCs w:val="24"/>
        </w:rPr>
      </w:pPr>
    </w:p>
    <w:p w:rsidR="00437D0D" w:rsidRPr="006901DF" w:rsidRDefault="00437D0D" w:rsidP="00A53399">
      <w:pPr>
        <w:pStyle w:val="Heading3"/>
        <w:tabs>
          <w:tab w:val="clear" w:pos="1440"/>
          <w:tab w:val="clear" w:pos="2160"/>
          <w:tab w:val="clear" w:pos="2880"/>
        </w:tabs>
        <w:rPr>
          <w:rFonts w:ascii="Verdana" w:hAnsi="Verdana"/>
        </w:rPr>
      </w:pPr>
      <w:r w:rsidRPr="006901DF">
        <w:rPr>
          <w:rFonts w:ascii="Verdana" w:hAnsi="Verdana"/>
        </w:rPr>
        <w:t>The Sequential Evaluation Process</w:t>
      </w:r>
    </w:p>
    <w:p w:rsidR="00437D0D" w:rsidRPr="006901DF" w:rsidRDefault="00437D0D" w:rsidP="00A53399">
      <w:pPr>
        <w:rPr>
          <w:rFonts w:ascii="Verdana" w:hAnsi="Verdana"/>
          <w:sz w:val="24"/>
          <w:szCs w:val="24"/>
        </w:rPr>
      </w:pPr>
    </w:p>
    <w:p w:rsidR="00437D0D" w:rsidRDefault="00437D0D" w:rsidP="00A53399">
      <w:pPr>
        <w:rPr>
          <w:rFonts w:ascii="Verdana" w:hAnsi="Verdana"/>
          <w:sz w:val="24"/>
          <w:szCs w:val="24"/>
        </w:rPr>
      </w:pPr>
      <w:r>
        <w:rPr>
          <w:rFonts w:ascii="Verdana" w:hAnsi="Verdana"/>
          <w:sz w:val="24"/>
          <w:szCs w:val="24"/>
        </w:rPr>
        <w:t xml:space="preserve">We have extensive regulations and other rules </w:t>
      </w:r>
      <w:r w:rsidR="003D1920">
        <w:rPr>
          <w:rFonts w:ascii="Verdana" w:hAnsi="Verdana"/>
          <w:sz w:val="24"/>
          <w:szCs w:val="24"/>
        </w:rPr>
        <w:t xml:space="preserve">that </w:t>
      </w:r>
      <w:r>
        <w:rPr>
          <w:rFonts w:ascii="Verdana" w:hAnsi="Verdana"/>
          <w:sz w:val="24"/>
          <w:szCs w:val="24"/>
        </w:rPr>
        <w:t xml:space="preserve">interpret the provisions of the Act described above and instruct our ALJs and other adjudicators on how to determine whether a claimant is disabled or still disabled. </w:t>
      </w:r>
      <w:r w:rsidR="00CB27EE">
        <w:rPr>
          <w:rFonts w:ascii="Verdana" w:hAnsi="Verdana"/>
          <w:sz w:val="24"/>
          <w:szCs w:val="24"/>
        </w:rPr>
        <w:t xml:space="preserve"> </w:t>
      </w:r>
      <w:r>
        <w:rPr>
          <w:rFonts w:ascii="Verdana" w:hAnsi="Verdana"/>
          <w:sz w:val="24"/>
          <w:szCs w:val="24"/>
        </w:rPr>
        <w:t xml:space="preserve">The rules </w:t>
      </w:r>
      <w:r w:rsidR="00A51723">
        <w:rPr>
          <w:rFonts w:ascii="Verdana" w:hAnsi="Verdana"/>
          <w:sz w:val="24"/>
          <w:szCs w:val="24"/>
        </w:rPr>
        <w:t>interpreting</w:t>
      </w:r>
      <w:r>
        <w:rPr>
          <w:rFonts w:ascii="Verdana" w:hAnsi="Verdana"/>
          <w:sz w:val="24"/>
          <w:szCs w:val="24"/>
        </w:rPr>
        <w:t xml:space="preserve"> the basic definition of disability for adults provide a five-step </w:t>
      </w:r>
      <w:r w:rsidRPr="001A047B">
        <w:rPr>
          <w:rFonts w:ascii="Verdana" w:hAnsi="Verdana"/>
          <w:i/>
          <w:sz w:val="24"/>
          <w:szCs w:val="24"/>
        </w:rPr>
        <w:t>sequential evaluation process</w:t>
      </w:r>
      <w:r w:rsidR="00A51723">
        <w:rPr>
          <w:rFonts w:ascii="Verdana" w:hAnsi="Verdana"/>
          <w:sz w:val="24"/>
          <w:szCs w:val="24"/>
        </w:rPr>
        <w:t xml:space="preserve"> </w:t>
      </w:r>
      <w:r w:rsidR="00957283">
        <w:rPr>
          <w:rFonts w:ascii="Verdana" w:hAnsi="Verdana"/>
          <w:sz w:val="24"/>
          <w:szCs w:val="24"/>
        </w:rPr>
        <w:t xml:space="preserve">that </w:t>
      </w:r>
      <w:r w:rsidR="00A51723">
        <w:rPr>
          <w:rFonts w:ascii="Verdana" w:hAnsi="Verdana"/>
          <w:sz w:val="24"/>
          <w:szCs w:val="24"/>
        </w:rPr>
        <w:t>we use to determine whether a claimant is disabled</w:t>
      </w:r>
      <w:r>
        <w:rPr>
          <w:rFonts w:ascii="Verdana" w:hAnsi="Verdana"/>
          <w:sz w:val="24"/>
          <w:szCs w:val="24"/>
        </w:rPr>
        <w:t>.</w:t>
      </w:r>
      <w:r w:rsidR="00CB27EE">
        <w:rPr>
          <w:rFonts w:ascii="Verdana" w:hAnsi="Verdana"/>
          <w:sz w:val="24"/>
          <w:szCs w:val="24"/>
        </w:rPr>
        <w:t xml:space="preserve"> </w:t>
      </w:r>
      <w:r>
        <w:rPr>
          <w:rFonts w:ascii="Verdana" w:hAnsi="Verdana"/>
          <w:sz w:val="24"/>
          <w:szCs w:val="24"/>
        </w:rPr>
        <w:t xml:space="preserve"> We use different sequential processes to determine </w:t>
      </w:r>
      <w:r w:rsidRPr="00BD4D03">
        <w:rPr>
          <w:rFonts w:ascii="Verdana" w:hAnsi="Verdana"/>
          <w:sz w:val="24"/>
          <w:szCs w:val="24"/>
        </w:rPr>
        <w:t xml:space="preserve">whether </w:t>
      </w:r>
      <w:r>
        <w:rPr>
          <w:rFonts w:ascii="Verdana" w:hAnsi="Verdana"/>
          <w:sz w:val="24"/>
          <w:szCs w:val="24"/>
        </w:rPr>
        <w:t xml:space="preserve">beneficiaries </w:t>
      </w:r>
      <w:r w:rsidRPr="00BD4D03">
        <w:rPr>
          <w:rFonts w:ascii="Verdana" w:hAnsi="Verdana"/>
          <w:sz w:val="24"/>
          <w:szCs w:val="24"/>
        </w:rPr>
        <w:t>continue to be disabled</w:t>
      </w:r>
      <w:r>
        <w:rPr>
          <w:rFonts w:ascii="Verdana" w:hAnsi="Verdana"/>
          <w:sz w:val="24"/>
          <w:szCs w:val="24"/>
        </w:rPr>
        <w:t xml:space="preserve"> </w:t>
      </w:r>
      <w:r w:rsidRPr="00BD4D03">
        <w:rPr>
          <w:rFonts w:ascii="Verdana" w:hAnsi="Verdana"/>
          <w:sz w:val="24"/>
          <w:szCs w:val="24"/>
        </w:rPr>
        <w:t>(</w:t>
      </w:r>
      <w:r w:rsidRPr="000678BD">
        <w:rPr>
          <w:rFonts w:ascii="Verdana" w:hAnsi="Verdana"/>
          <w:i/>
          <w:sz w:val="24"/>
          <w:szCs w:val="24"/>
        </w:rPr>
        <w:t>Continuing Disability Review</w:t>
      </w:r>
      <w:r>
        <w:rPr>
          <w:rFonts w:ascii="Verdana" w:hAnsi="Verdana"/>
          <w:sz w:val="24"/>
          <w:szCs w:val="24"/>
        </w:rPr>
        <w:t xml:space="preserve">, or </w:t>
      </w:r>
      <w:r w:rsidRPr="00BD4D03">
        <w:rPr>
          <w:rFonts w:ascii="Verdana" w:hAnsi="Verdana"/>
          <w:sz w:val="24"/>
          <w:szCs w:val="24"/>
        </w:rPr>
        <w:t>CDR</w:t>
      </w:r>
      <w:r>
        <w:rPr>
          <w:rFonts w:ascii="Verdana" w:hAnsi="Verdana"/>
          <w:sz w:val="24"/>
          <w:szCs w:val="24"/>
        </w:rPr>
        <w:t>, and redeterminations of the disability of individuals who qualified for SSI as children when they reach age 18</w:t>
      </w:r>
      <w:r w:rsidRPr="00BD4D03">
        <w:rPr>
          <w:rFonts w:ascii="Verdana" w:hAnsi="Verdana"/>
          <w:sz w:val="24"/>
          <w:szCs w:val="24"/>
        </w:rPr>
        <w:t>).</w:t>
      </w:r>
    </w:p>
    <w:p w:rsidR="00437D0D" w:rsidRDefault="00437D0D" w:rsidP="00A53399">
      <w:pPr>
        <w:rPr>
          <w:rFonts w:ascii="Verdana" w:hAnsi="Verdana"/>
          <w:sz w:val="24"/>
          <w:szCs w:val="24"/>
        </w:rPr>
      </w:pPr>
      <w:r>
        <w:rPr>
          <w:rFonts w:ascii="Verdana" w:hAnsi="Verdana"/>
          <w:sz w:val="24"/>
          <w:szCs w:val="24"/>
        </w:rPr>
        <w:t xml:space="preserve"> </w:t>
      </w:r>
    </w:p>
    <w:p w:rsidR="00437D0D" w:rsidRDefault="00A51723" w:rsidP="00037228">
      <w:pPr>
        <w:rPr>
          <w:rFonts w:ascii="Verdana" w:hAnsi="Verdana"/>
          <w:sz w:val="24"/>
          <w:szCs w:val="24"/>
        </w:rPr>
      </w:pPr>
      <w:r>
        <w:rPr>
          <w:rFonts w:ascii="Verdana" w:hAnsi="Verdana"/>
          <w:sz w:val="24"/>
          <w:szCs w:val="24"/>
        </w:rPr>
        <w:t>The sequential evaluation</w:t>
      </w:r>
      <w:r w:rsidR="00437D0D">
        <w:rPr>
          <w:rFonts w:ascii="Verdana" w:hAnsi="Verdana"/>
          <w:sz w:val="24"/>
          <w:szCs w:val="24"/>
        </w:rPr>
        <w:t xml:space="preserve"> </w:t>
      </w:r>
      <w:r w:rsidR="00BF1105">
        <w:rPr>
          <w:rFonts w:ascii="Verdana" w:hAnsi="Verdana"/>
          <w:sz w:val="24"/>
          <w:szCs w:val="24"/>
        </w:rPr>
        <w:t>process</w:t>
      </w:r>
      <w:r>
        <w:rPr>
          <w:rFonts w:ascii="Verdana" w:hAnsi="Verdana"/>
          <w:sz w:val="24"/>
          <w:szCs w:val="24"/>
        </w:rPr>
        <w:t xml:space="preserve"> requires the adjudicator to</w:t>
      </w:r>
      <w:r w:rsidR="00437D0D">
        <w:rPr>
          <w:rFonts w:ascii="Verdana" w:hAnsi="Verdana"/>
          <w:sz w:val="24"/>
          <w:szCs w:val="24"/>
        </w:rPr>
        <w:t xml:space="preserve"> follow the steps in order, and at each step</w:t>
      </w:r>
      <w:r>
        <w:rPr>
          <w:rFonts w:ascii="Verdana" w:hAnsi="Verdana"/>
          <w:sz w:val="24"/>
          <w:szCs w:val="24"/>
        </w:rPr>
        <w:t>,</w:t>
      </w:r>
      <w:r w:rsidR="00437D0D">
        <w:rPr>
          <w:rFonts w:ascii="Verdana" w:hAnsi="Verdana"/>
          <w:sz w:val="24"/>
          <w:szCs w:val="24"/>
        </w:rPr>
        <w:t xml:space="preserve"> either make a decision, in which case the evaluation stops, or decide that a decision cannot be made at that step. </w:t>
      </w:r>
      <w:r w:rsidR="00CB27EE">
        <w:rPr>
          <w:rFonts w:ascii="Verdana" w:hAnsi="Verdana"/>
          <w:sz w:val="24"/>
          <w:szCs w:val="24"/>
        </w:rPr>
        <w:t xml:space="preserve"> </w:t>
      </w:r>
      <w:r>
        <w:rPr>
          <w:rFonts w:ascii="Verdana" w:hAnsi="Verdana"/>
          <w:sz w:val="24"/>
          <w:szCs w:val="24"/>
        </w:rPr>
        <w:t>When the ALJ determines that a decision cannot be made at a given step</w:t>
      </w:r>
      <w:r w:rsidR="00437D0D">
        <w:rPr>
          <w:rFonts w:ascii="Verdana" w:hAnsi="Verdana"/>
          <w:sz w:val="24"/>
          <w:szCs w:val="24"/>
        </w:rPr>
        <w:t xml:space="preserve">, </w:t>
      </w:r>
      <w:r>
        <w:rPr>
          <w:rFonts w:ascii="Verdana" w:hAnsi="Verdana"/>
          <w:sz w:val="24"/>
          <w:szCs w:val="24"/>
        </w:rPr>
        <w:t>he or she</w:t>
      </w:r>
      <w:r w:rsidR="00437D0D">
        <w:rPr>
          <w:rFonts w:ascii="Verdana" w:hAnsi="Verdana"/>
          <w:sz w:val="24"/>
          <w:szCs w:val="24"/>
        </w:rPr>
        <w:t xml:space="preserve"> goes on to the next step(s) until a decision</w:t>
      </w:r>
      <w:r>
        <w:rPr>
          <w:rFonts w:ascii="Verdana" w:hAnsi="Verdana"/>
          <w:sz w:val="24"/>
          <w:szCs w:val="24"/>
        </w:rPr>
        <w:t xml:space="preserve"> can be made</w:t>
      </w:r>
      <w:r w:rsidR="00437D0D">
        <w:rPr>
          <w:rFonts w:ascii="Verdana" w:hAnsi="Verdana"/>
          <w:sz w:val="24"/>
          <w:szCs w:val="24"/>
        </w:rPr>
        <w:t xml:space="preserve">. </w:t>
      </w:r>
      <w:r w:rsidR="00CB27EE">
        <w:rPr>
          <w:rFonts w:ascii="Verdana" w:hAnsi="Verdana"/>
          <w:sz w:val="24"/>
          <w:szCs w:val="24"/>
        </w:rPr>
        <w:t xml:space="preserve"> </w:t>
      </w:r>
      <w:r w:rsidR="00437D0D" w:rsidRPr="008173DA">
        <w:rPr>
          <w:rFonts w:ascii="Verdana" w:hAnsi="Verdana"/>
          <w:sz w:val="24"/>
          <w:szCs w:val="24"/>
        </w:rPr>
        <w:t>20 CFR 404.1520 and 416.920</w:t>
      </w:r>
      <w:r w:rsidR="00437D0D">
        <w:rPr>
          <w:rFonts w:ascii="Verdana" w:hAnsi="Verdana"/>
          <w:sz w:val="24"/>
          <w:szCs w:val="24"/>
        </w:rPr>
        <w:t>.</w:t>
      </w:r>
      <w:r w:rsidR="00437D0D">
        <w:rPr>
          <w:rStyle w:val="FootnoteReference"/>
          <w:rFonts w:ascii="Verdana" w:hAnsi="Verdana"/>
          <w:sz w:val="24"/>
          <w:szCs w:val="24"/>
        </w:rPr>
        <w:footnoteReference w:id="12"/>
      </w:r>
    </w:p>
    <w:p w:rsidR="00437D0D" w:rsidRDefault="00437D0D" w:rsidP="00037228">
      <w:pPr>
        <w:rPr>
          <w:rFonts w:ascii="Verdana" w:hAnsi="Verdana"/>
          <w:sz w:val="24"/>
          <w:szCs w:val="24"/>
        </w:rPr>
      </w:pPr>
    </w:p>
    <w:p w:rsidR="00437D0D" w:rsidRDefault="00437D0D" w:rsidP="00037228">
      <w:pPr>
        <w:rPr>
          <w:rFonts w:ascii="Verdana" w:hAnsi="Verdana"/>
          <w:sz w:val="24"/>
          <w:szCs w:val="24"/>
        </w:rPr>
      </w:pPr>
      <w:r w:rsidRPr="00BF1105">
        <w:rPr>
          <w:rFonts w:ascii="Verdana" w:hAnsi="Verdana"/>
          <w:sz w:val="24"/>
          <w:szCs w:val="24"/>
        </w:rPr>
        <w:t>Note</w:t>
      </w:r>
      <w:r>
        <w:rPr>
          <w:rFonts w:ascii="Verdana" w:hAnsi="Verdana"/>
          <w:sz w:val="24"/>
          <w:szCs w:val="24"/>
        </w:rPr>
        <w:t xml:space="preserve"> that for each of the first four steps described below, we explain that the ALJ may stop and make a decision. </w:t>
      </w:r>
      <w:r w:rsidR="00CB27EE">
        <w:rPr>
          <w:rFonts w:ascii="Verdana" w:hAnsi="Verdana"/>
          <w:sz w:val="24"/>
          <w:szCs w:val="24"/>
        </w:rPr>
        <w:t xml:space="preserve"> </w:t>
      </w:r>
      <w:r>
        <w:rPr>
          <w:rFonts w:ascii="Verdana" w:hAnsi="Verdana"/>
          <w:sz w:val="24"/>
          <w:szCs w:val="24"/>
        </w:rPr>
        <w:t>However, with some exceptions,</w:t>
      </w:r>
      <w:r>
        <w:rPr>
          <w:rStyle w:val="FootnoteReference"/>
          <w:rFonts w:ascii="Verdana" w:hAnsi="Verdana"/>
          <w:sz w:val="24"/>
          <w:szCs w:val="24"/>
        </w:rPr>
        <w:footnoteReference w:id="13"/>
      </w:r>
      <w:r>
        <w:rPr>
          <w:rFonts w:ascii="Verdana" w:hAnsi="Verdana"/>
          <w:sz w:val="24"/>
          <w:szCs w:val="24"/>
        </w:rPr>
        <w:t xml:space="preserve"> ALJs generally do not make their decisions at the hearing. </w:t>
      </w:r>
      <w:r w:rsidR="00CB27EE">
        <w:rPr>
          <w:rFonts w:ascii="Verdana" w:hAnsi="Verdana"/>
          <w:sz w:val="24"/>
          <w:szCs w:val="24"/>
        </w:rPr>
        <w:t xml:space="preserve"> </w:t>
      </w:r>
      <w:r w:rsidR="009C2A9A">
        <w:rPr>
          <w:rFonts w:ascii="Verdana" w:hAnsi="Verdana"/>
          <w:sz w:val="24"/>
          <w:szCs w:val="24"/>
        </w:rPr>
        <w:t>ALJs generally issue a written decision some time after the hearing.</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 xml:space="preserve">ALJs generally ask for information relevant to all of the steps of the sequential evaluation process at the hearing. </w:t>
      </w:r>
      <w:r w:rsidR="00CB27EE">
        <w:rPr>
          <w:rFonts w:ascii="Verdana" w:hAnsi="Verdana"/>
          <w:sz w:val="24"/>
          <w:szCs w:val="24"/>
        </w:rPr>
        <w:t xml:space="preserve"> </w:t>
      </w:r>
      <w:r>
        <w:rPr>
          <w:rFonts w:ascii="Verdana" w:hAnsi="Verdana"/>
          <w:sz w:val="24"/>
          <w:szCs w:val="24"/>
        </w:rPr>
        <w:t>The description below explain</w:t>
      </w:r>
      <w:r w:rsidR="00A51723">
        <w:rPr>
          <w:rFonts w:ascii="Verdana" w:hAnsi="Verdana"/>
          <w:sz w:val="24"/>
          <w:szCs w:val="24"/>
        </w:rPr>
        <w:t>s</w:t>
      </w:r>
      <w:r>
        <w:rPr>
          <w:rFonts w:ascii="Verdana" w:hAnsi="Verdana"/>
          <w:sz w:val="24"/>
          <w:szCs w:val="24"/>
        </w:rPr>
        <w:t xml:space="preserve"> the steps that </w:t>
      </w:r>
      <w:r w:rsidR="009C2A9A">
        <w:rPr>
          <w:rFonts w:ascii="Verdana" w:hAnsi="Verdana"/>
          <w:sz w:val="24"/>
          <w:szCs w:val="24"/>
        </w:rPr>
        <w:t>an ALJ</w:t>
      </w:r>
      <w:r>
        <w:rPr>
          <w:rFonts w:ascii="Verdana" w:hAnsi="Verdana"/>
          <w:sz w:val="24"/>
          <w:szCs w:val="24"/>
        </w:rPr>
        <w:t xml:space="preserve"> follow</w:t>
      </w:r>
      <w:r w:rsidR="009C2A9A">
        <w:rPr>
          <w:rFonts w:ascii="Verdana" w:hAnsi="Verdana"/>
          <w:sz w:val="24"/>
          <w:szCs w:val="24"/>
        </w:rPr>
        <w:t xml:space="preserve">s </w:t>
      </w:r>
      <w:r>
        <w:rPr>
          <w:rFonts w:ascii="Verdana" w:hAnsi="Verdana"/>
          <w:sz w:val="24"/>
          <w:szCs w:val="24"/>
        </w:rPr>
        <w:t xml:space="preserve">when </w:t>
      </w:r>
      <w:r w:rsidR="00A51723">
        <w:rPr>
          <w:rFonts w:ascii="Verdana" w:hAnsi="Verdana"/>
          <w:sz w:val="24"/>
          <w:szCs w:val="24"/>
        </w:rPr>
        <w:t>making</w:t>
      </w:r>
      <w:r>
        <w:rPr>
          <w:rFonts w:ascii="Verdana" w:hAnsi="Verdana"/>
          <w:sz w:val="24"/>
          <w:szCs w:val="24"/>
        </w:rPr>
        <w:t xml:space="preserve"> </w:t>
      </w:r>
      <w:r w:rsidR="00A51723">
        <w:rPr>
          <w:rFonts w:ascii="Verdana" w:hAnsi="Verdana"/>
          <w:sz w:val="24"/>
          <w:szCs w:val="24"/>
        </w:rPr>
        <w:t xml:space="preserve">disability </w:t>
      </w:r>
      <w:r>
        <w:rPr>
          <w:rFonts w:ascii="Verdana" w:hAnsi="Verdana"/>
          <w:sz w:val="24"/>
          <w:szCs w:val="24"/>
        </w:rPr>
        <w:t>decisions.</w:t>
      </w:r>
    </w:p>
    <w:p w:rsidR="00572520" w:rsidRDefault="00572520" w:rsidP="00037228">
      <w:pPr>
        <w:rPr>
          <w:rFonts w:ascii="Verdana" w:hAnsi="Verdana"/>
          <w:sz w:val="24"/>
          <w:szCs w:val="24"/>
        </w:rPr>
      </w:pPr>
    </w:p>
    <w:p w:rsidR="009C2A9A" w:rsidRDefault="009C2A9A" w:rsidP="00037228">
      <w:pPr>
        <w:rPr>
          <w:rFonts w:ascii="Verdana" w:hAnsi="Verdana"/>
          <w:sz w:val="24"/>
          <w:szCs w:val="24"/>
        </w:rPr>
      </w:pPr>
    </w:p>
    <w:p w:rsidR="009C2A9A" w:rsidRDefault="009C2A9A" w:rsidP="00037228">
      <w:pPr>
        <w:rPr>
          <w:rFonts w:ascii="Verdana" w:hAnsi="Verdana"/>
          <w:sz w:val="24"/>
          <w:szCs w:val="24"/>
        </w:rPr>
      </w:pPr>
    </w:p>
    <w:p w:rsidR="00572520" w:rsidRPr="008173DA" w:rsidRDefault="00572520" w:rsidP="00037228">
      <w:pPr>
        <w:rPr>
          <w:rFonts w:ascii="Verdana" w:hAnsi="Verdana"/>
          <w:sz w:val="24"/>
          <w:szCs w:val="24"/>
        </w:rPr>
      </w:pPr>
    </w:p>
    <w:p w:rsidR="00437D0D" w:rsidRPr="008173DA" w:rsidRDefault="00437D0D" w:rsidP="007E5BB1">
      <w:pPr>
        <w:tabs>
          <w:tab w:val="left" w:pos="720"/>
          <w:tab w:val="left" w:pos="1440"/>
          <w:tab w:val="left" w:pos="2160"/>
          <w:tab w:val="left" w:pos="2880"/>
        </w:tabs>
        <w:rPr>
          <w:rFonts w:ascii="Verdana" w:hAnsi="Verdana"/>
          <w:sz w:val="24"/>
          <w:szCs w:val="24"/>
        </w:rPr>
      </w:pPr>
    </w:p>
    <w:p w:rsidR="00437D0D" w:rsidRPr="008173DA" w:rsidRDefault="00437D0D" w:rsidP="007E5BB1">
      <w:pPr>
        <w:ind w:left="2160" w:hanging="1440"/>
        <w:rPr>
          <w:rFonts w:ascii="Verdana" w:hAnsi="Verdana"/>
          <w:sz w:val="24"/>
          <w:szCs w:val="24"/>
        </w:rPr>
      </w:pPr>
      <w:r w:rsidRPr="005350AF">
        <w:rPr>
          <w:rFonts w:ascii="Verdana" w:hAnsi="Verdana"/>
          <w:b/>
          <w:sz w:val="24"/>
          <w:szCs w:val="24"/>
          <w:u w:val="single"/>
        </w:rPr>
        <w:lastRenderedPageBreak/>
        <w:t>STEP 1</w:t>
      </w:r>
      <w:r w:rsidRPr="008173DA">
        <w:rPr>
          <w:rFonts w:ascii="Verdana" w:hAnsi="Verdana"/>
          <w:sz w:val="24"/>
          <w:szCs w:val="24"/>
        </w:rPr>
        <w:t>:</w:t>
      </w:r>
      <w:r w:rsidRPr="008173DA">
        <w:rPr>
          <w:rFonts w:ascii="Verdana" w:hAnsi="Verdana"/>
          <w:sz w:val="24"/>
          <w:szCs w:val="24"/>
        </w:rPr>
        <w:tab/>
        <w:t>Is the claimant engaging in substantial gainful activity</w:t>
      </w:r>
      <w:r>
        <w:rPr>
          <w:rFonts w:ascii="Verdana" w:hAnsi="Verdana"/>
          <w:sz w:val="24"/>
          <w:szCs w:val="24"/>
        </w:rPr>
        <w:t>?</w:t>
      </w:r>
      <w:r>
        <w:rPr>
          <w:rStyle w:val="FootnoteReference"/>
          <w:rFonts w:ascii="Verdana" w:hAnsi="Verdana"/>
          <w:sz w:val="24"/>
          <w:szCs w:val="24"/>
        </w:rPr>
        <w:footnoteReference w:id="14"/>
      </w:r>
    </w:p>
    <w:p w:rsidR="00437D0D" w:rsidRPr="008173DA" w:rsidRDefault="00437D0D" w:rsidP="007E5BB1">
      <w:pPr>
        <w:tabs>
          <w:tab w:val="left" w:pos="720"/>
          <w:tab w:val="left" w:pos="1440"/>
          <w:tab w:val="left" w:pos="2160"/>
          <w:tab w:val="left" w:pos="2880"/>
        </w:tabs>
        <w:rPr>
          <w:rFonts w:ascii="Verdana" w:hAnsi="Verdana"/>
          <w:sz w:val="24"/>
          <w:szCs w:val="24"/>
        </w:rPr>
      </w:pPr>
    </w:p>
    <w:p w:rsidR="00F047AC" w:rsidRPr="00F047AC" w:rsidRDefault="00437D0D" w:rsidP="00F047AC">
      <w:pPr>
        <w:pStyle w:val="section"/>
        <w:rPr>
          <w:rFonts w:ascii="Verdana" w:hAnsi="Verdana"/>
        </w:rPr>
      </w:pPr>
      <w:r w:rsidRPr="00FB3E48">
        <w:rPr>
          <w:rFonts w:ascii="Verdana" w:hAnsi="Verdana"/>
          <w:i/>
        </w:rPr>
        <w:t>Substantial gainful activity</w:t>
      </w:r>
      <w:r w:rsidRPr="008173DA">
        <w:rPr>
          <w:rFonts w:ascii="Verdana" w:hAnsi="Verdana"/>
        </w:rPr>
        <w:t xml:space="preserve"> </w:t>
      </w:r>
      <w:r>
        <w:rPr>
          <w:rFonts w:ascii="Verdana" w:hAnsi="Verdana"/>
        </w:rPr>
        <w:t xml:space="preserve">(SGA) is work that: (a) </w:t>
      </w:r>
      <w:r w:rsidRPr="008173DA">
        <w:rPr>
          <w:rFonts w:ascii="Verdana" w:hAnsi="Verdana"/>
        </w:rPr>
        <w:t xml:space="preserve">involves </w:t>
      </w:r>
      <w:r>
        <w:rPr>
          <w:rFonts w:ascii="Verdana" w:hAnsi="Verdana"/>
        </w:rPr>
        <w:t xml:space="preserve">doing significant physical or mental </w:t>
      </w:r>
      <w:r w:rsidR="00F047AC">
        <w:rPr>
          <w:rFonts w:ascii="Verdana" w:hAnsi="Verdana"/>
        </w:rPr>
        <w:t>activities</w:t>
      </w:r>
      <w:r>
        <w:rPr>
          <w:rFonts w:ascii="Verdana" w:hAnsi="Verdana"/>
        </w:rPr>
        <w:t xml:space="preserve">; and (b) is </w:t>
      </w:r>
      <w:r w:rsidR="00F047AC">
        <w:rPr>
          <w:rFonts w:ascii="Verdana" w:hAnsi="Verdana"/>
        </w:rPr>
        <w:t xml:space="preserve">usually </w:t>
      </w:r>
      <w:r>
        <w:rPr>
          <w:rFonts w:ascii="Verdana" w:hAnsi="Verdana"/>
        </w:rPr>
        <w:t>done for pay or profit</w:t>
      </w:r>
      <w:r w:rsidR="00F047AC">
        <w:rPr>
          <w:rFonts w:ascii="Verdana" w:hAnsi="Verdana"/>
        </w:rPr>
        <w:t>, whether or not a profit is realized</w:t>
      </w:r>
      <w:r>
        <w:rPr>
          <w:rFonts w:ascii="Verdana" w:hAnsi="Verdana"/>
        </w:rPr>
        <w:t xml:space="preserve">. </w:t>
      </w:r>
      <w:r w:rsidR="00CB27EE">
        <w:rPr>
          <w:rFonts w:ascii="Verdana" w:hAnsi="Verdana"/>
        </w:rPr>
        <w:t xml:space="preserve"> </w:t>
      </w:r>
      <w:r w:rsidR="00B17ED2" w:rsidRPr="00B17ED2">
        <w:rPr>
          <w:rFonts w:ascii="Verdana" w:hAnsi="Verdana"/>
        </w:rPr>
        <w:t xml:space="preserve">Generally, we do not consider activities like </w:t>
      </w:r>
      <w:r w:rsidR="0068191F">
        <w:rPr>
          <w:rFonts w:ascii="Verdana" w:hAnsi="Verdana"/>
        </w:rPr>
        <w:t>self-care</w:t>
      </w:r>
      <w:r w:rsidR="00B17ED2" w:rsidRPr="00B17ED2">
        <w:rPr>
          <w:rFonts w:ascii="Verdana" w:hAnsi="Verdana"/>
        </w:rPr>
        <w:t>, household tasks, hobbies, therapy, school attendance, club activities, or social programs to be substantial gainful activity.</w:t>
      </w:r>
      <w:r w:rsidR="00F047AC">
        <w:rPr>
          <w:rFonts w:ascii="Verdana" w:hAnsi="Verdana"/>
        </w:rPr>
        <w:t xml:space="preserve"> </w:t>
      </w:r>
    </w:p>
    <w:p w:rsidR="00437D0D" w:rsidRDefault="00437D0D" w:rsidP="00BF1105">
      <w:pPr>
        <w:rPr>
          <w:rFonts w:ascii="Verdana" w:hAnsi="Verdana"/>
          <w:sz w:val="24"/>
          <w:szCs w:val="24"/>
        </w:rPr>
      </w:pPr>
      <w:r>
        <w:rPr>
          <w:rFonts w:ascii="Verdana" w:hAnsi="Verdana"/>
          <w:sz w:val="24"/>
          <w:szCs w:val="24"/>
        </w:rPr>
        <w:t xml:space="preserve">SGA is most often measured by gross monthly earnings. </w:t>
      </w:r>
      <w:r w:rsidR="00CB27EE">
        <w:rPr>
          <w:rFonts w:ascii="Verdana" w:hAnsi="Verdana"/>
          <w:sz w:val="24"/>
          <w:szCs w:val="24"/>
        </w:rPr>
        <w:t xml:space="preserve"> </w:t>
      </w:r>
      <w:r w:rsidRPr="008173DA">
        <w:rPr>
          <w:rFonts w:ascii="Verdana" w:hAnsi="Verdana"/>
          <w:sz w:val="24"/>
          <w:szCs w:val="24"/>
        </w:rPr>
        <w:t>When countable monthly earnings are a</w:t>
      </w:r>
      <w:r w:rsidR="0068191F">
        <w:rPr>
          <w:rFonts w:ascii="Verdana" w:hAnsi="Verdana"/>
          <w:sz w:val="24"/>
          <w:szCs w:val="24"/>
        </w:rPr>
        <w:t>bove</w:t>
      </w:r>
      <w:r w:rsidRPr="008173DA">
        <w:rPr>
          <w:rFonts w:ascii="Verdana" w:hAnsi="Verdana"/>
          <w:sz w:val="24"/>
          <w:szCs w:val="24"/>
        </w:rPr>
        <w:t xml:space="preserve"> a prescribed amount</w:t>
      </w:r>
      <w:r>
        <w:rPr>
          <w:rFonts w:ascii="Verdana" w:hAnsi="Verdana"/>
          <w:sz w:val="24"/>
          <w:szCs w:val="24"/>
        </w:rPr>
        <w:t>, which increases each year</w:t>
      </w:r>
      <w:r w:rsidRPr="008173DA">
        <w:rPr>
          <w:rFonts w:ascii="Verdana" w:hAnsi="Verdana"/>
          <w:sz w:val="24"/>
          <w:szCs w:val="24"/>
        </w:rPr>
        <w:t>, the claimant is generally considered to be engaging in SGA.</w:t>
      </w:r>
      <w:r>
        <w:rPr>
          <w:rFonts w:ascii="Verdana" w:hAnsi="Verdana"/>
          <w:sz w:val="24"/>
          <w:szCs w:val="24"/>
        </w:rPr>
        <w:t xml:space="preserve"> </w:t>
      </w:r>
      <w:r w:rsidR="00CB27EE">
        <w:rPr>
          <w:rFonts w:ascii="Verdana" w:hAnsi="Verdana"/>
          <w:sz w:val="24"/>
          <w:szCs w:val="24"/>
        </w:rPr>
        <w:t xml:space="preserve"> </w:t>
      </w:r>
      <w:r w:rsidRPr="008173DA">
        <w:rPr>
          <w:rFonts w:ascii="Verdana" w:hAnsi="Verdana"/>
          <w:sz w:val="24"/>
          <w:szCs w:val="24"/>
        </w:rPr>
        <w:t xml:space="preserve">Self-employed individuals are engaging in SGA when they perform significant services in a business, work comparable to unimpaired individuals, or work which is worth the prescribed monthly </w:t>
      </w:r>
      <w:r w:rsidR="00A51723">
        <w:rPr>
          <w:rFonts w:ascii="Verdana" w:hAnsi="Verdana"/>
          <w:sz w:val="24"/>
          <w:szCs w:val="24"/>
        </w:rPr>
        <w:t xml:space="preserve">SGA </w:t>
      </w:r>
      <w:r w:rsidRPr="008173DA">
        <w:rPr>
          <w:rFonts w:ascii="Verdana" w:hAnsi="Verdana"/>
          <w:sz w:val="24"/>
          <w:szCs w:val="24"/>
        </w:rPr>
        <w:t>amount.</w:t>
      </w:r>
      <w:r w:rsidRPr="00D31A1D">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Since the basic definition of disability is “inability to engage in any substantial gainful activity,” we find that a</w:t>
      </w:r>
      <w:r w:rsidRPr="008173DA">
        <w:rPr>
          <w:rFonts w:ascii="Verdana" w:hAnsi="Verdana"/>
          <w:sz w:val="24"/>
          <w:szCs w:val="24"/>
        </w:rPr>
        <w:t xml:space="preserve"> claimant who is</w:t>
      </w:r>
      <w:r>
        <w:rPr>
          <w:rFonts w:ascii="Verdana" w:hAnsi="Verdana"/>
          <w:sz w:val="24"/>
          <w:szCs w:val="24"/>
        </w:rPr>
        <w:t xml:space="preserve"> actually</w:t>
      </w:r>
      <w:r w:rsidRPr="008173DA">
        <w:rPr>
          <w:rFonts w:ascii="Verdana" w:hAnsi="Verdana"/>
          <w:sz w:val="24"/>
          <w:szCs w:val="24"/>
        </w:rPr>
        <w:t xml:space="preserve"> </w:t>
      </w:r>
      <w:r>
        <w:rPr>
          <w:rFonts w:ascii="Verdana" w:hAnsi="Verdana"/>
          <w:sz w:val="24"/>
          <w:szCs w:val="24"/>
        </w:rPr>
        <w:t xml:space="preserve">doing SGA </w:t>
      </w:r>
      <w:r w:rsidRPr="008173DA">
        <w:rPr>
          <w:rFonts w:ascii="Verdana" w:hAnsi="Verdana"/>
          <w:sz w:val="24"/>
          <w:szCs w:val="24"/>
        </w:rPr>
        <w:t xml:space="preserve">is “not disabled” </w:t>
      </w:r>
      <w:r w:rsidR="00A51723">
        <w:rPr>
          <w:rFonts w:ascii="Verdana" w:hAnsi="Verdana"/>
          <w:sz w:val="24"/>
          <w:szCs w:val="24"/>
        </w:rPr>
        <w:t xml:space="preserve">regardless </w:t>
      </w:r>
      <w:r>
        <w:rPr>
          <w:rFonts w:ascii="Verdana" w:hAnsi="Verdana"/>
          <w:sz w:val="24"/>
          <w:szCs w:val="24"/>
        </w:rPr>
        <w:t>of the severity of his or her impairment(s).</w:t>
      </w:r>
    </w:p>
    <w:p w:rsidR="00BF1105" w:rsidRPr="00BF1105" w:rsidRDefault="00BF1105" w:rsidP="00BF1105">
      <w:pPr>
        <w:rPr>
          <w:rFonts w:ascii="Verdana" w:hAnsi="Verdana"/>
          <w:sz w:val="24"/>
          <w:szCs w:val="24"/>
        </w:rPr>
      </w:pPr>
    </w:p>
    <w:p w:rsidR="00320FAF" w:rsidRDefault="00437D0D" w:rsidP="00320FAF">
      <w:pPr>
        <w:ind w:left="720"/>
        <w:rPr>
          <w:rFonts w:ascii="Verdana" w:hAnsi="Verdana"/>
          <w:sz w:val="24"/>
          <w:szCs w:val="24"/>
        </w:rPr>
      </w:pPr>
      <w:r w:rsidRPr="007C62F4">
        <w:rPr>
          <w:rFonts w:ascii="Verdana" w:hAnsi="Verdana"/>
          <w:b/>
          <w:sz w:val="24"/>
          <w:szCs w:val="24"/>
          <w:u w:val="single"/>
        </w:rPr>
        <w:t>STEP 2</w:t>
      </w:r>
      <w:r w:rsidRPr="006901DF">
        <w:rPr>
          <w:rFonts w:ascii="Verdana" w:hAnsi="Verdana"/>
          <w:sz w:val="24"/>
          <w:szCs w:val="24"/>
        </w:rPr>
        <w:t xml:space="preserve">: </w:t>
      </w:r>
      <w:r w:rsidRPr="006901DF">
        <w:rPr>
          <w:rFonts w:ascii="Verdana" w:hAnsi="Verdana"/>
          <w:sz w:val="24"/>
          <w:szCs w:val="24"/>
        </w:rPr>
        <w:tab/>
        <w:t xml:space="preserve">Does the claimant have a </w:t>
      </w:r>
      <w:r>
        <w:rPr>
          <w:rFonts w:ascii="Verdana" w:hAnsi="Verdana"/>
          <w:sz w:val="24"/>
          <w:szCs w:val="24"/>
        </w:rPr>
        <w:t>“</w:t>
      </w:r>
      <w:r w:rsidRPr="006901DF">
        <w:rPr>
          <w:rFonts w:ascii="Verdana" w:hAnsi="Verdana"/>
          <w:sz w:val="24"/>
          <w:szCs w:val="24"/>
        </w:rPr>
        <w:t>severe</w:t>
      </w:r>
      <w:r>
        <w:rPr>
          <w:rFonts w:ascii="Verdana" w:hAnsi="Verdana"/>
          <w:sz w:val="24"/>
          <w:szCs w:val="24"/>
        </w:rPr>
        <w:t>”</w:t>
      </w:r>
      <w:r w:rsidRPr="006901DF">
        <w:rPr>
          <w:rFonts w:ascii="Verdana" w:hAnsi="Verdana"/>
          <w:sz w:val="24"/>
          <w:szCs w:val="24"/>
        </w:rPr>
        <w:t xml:space="preserve"> impairment?</w:t>
      </w:r>
    </w:p>
    <w:p w:rsidR="00437D0D" w:rsidRPr="006901DF" w:rsidRDefault="00437D0D" w:rsidP="005933CA">
      <w:pPr>
        <w:rPr>
          <w:rFonts w:ascii="Verdana" w:hAnsi="Verdana"/>
          <w:sz w:val="24"/>
          <w:szCs w:val="24"/>
        </w:rPr>
      </w:pPr>
    </w:p>
    <w:p w:rsidR="00437D0D" w:rsidRDefault="00437D0D" w:rsidP="00E64142">
      <w:pPr>
        <w:rPr>
          <w:rFonts w:ascii="Verdana" w:hAnsi="Verdana"/>
          <w:sz w:val="24"/>
          <w:szCs w:val="24"/>
        </w:rPr>
      </w:pPr>
      <w:r>
        <w:rPr>
          <w:rFonts w:ascii="Verdana" w:hAnsi="Verdana"/>
          <w:sz w:val="24"/>
          <w:szCs w:val="24"/>
        </w:rPr>
        <w:t>The ALJ will generally consider two issues at this step: whether the claimant has a “medically determinable impairment” and, if so, whether it is “severe.”</w:t>
      </w:r>
      <w:r>
        <w:rPr>
          <w:rStyle w:val="FootnoteReference"/>
          <w:rFonts w:ascii="Verdana" w:hAnsi="Verdana"/>
          <w:sz w:val="24"/>
          <w:szCs w:val="24"/>
        </w:rPr>
        <w:footnoteReference w:id="15"/>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The Act requires that the claimant show the existence of an impairment by medically acceptable clinical and laboratory diagnostic techniques, which we often refer to as “objective” medical evidence.</w:t>
      </w:r>
    </w:p>
    <w:p w:rsidR="00437D0D" w:rsidRDefault="00437D0D" w:rsidP="006A160E">
      <w:pPr>
        <w:tabs>
          <w:tab w:val="left" w:pos="720"/>
          <w:tab w:val="left" w:pos="1440"/>
          <w:tab w:val="left" w:pos="2160"/>
          <w:tab w:val="left" w:pos="2880"/>
        </w:tabs>
        <w:rPr>
          <w:rFonts w:ascii="Verdana" w:hAnsi="Verdana"/>
          <w:sz w:val="24"/>
          <w:szCs w:val="24"/>
        </w:rPr>
      </w:pPr>
    </w:p>
    <w:p w:rsidR="00437D0D" w:rsidRDefault="00437D0D" w:rsidP="00E64142">
      <w:pPr>
        <w:rPr>
          <w:rFonts w:ascii="Verdana" w:hAnsi="Verdana"/>
          <w:sz w:val="24"/>
          <w:szCs w:val="24"/>
        </w:rPr>
      </w:pPr>
      <w:r>
        <w:rPr>
          <w:rFonts w:ascii="Verdana" w:hAnsi="Verdana"/>
          <w:sz w:val="24"/>
          <w:szCs w:val="24"/>
        </w:rPr>
        <w:t xml:space="preserve">The word “severe” is a term of art in SSA’s rules. </w:t>
      </w:r>
      <w:r w:rsidR="00CB27EE">
        <w:rPr>
          <w:rFonts w:ascii="Verdana" w:hAnsi="Verdana"/>
          <w:sz w:val="24"/>
          <w:szCs w:val="24"/>
        </w:rPr>
        <w:t xml:space="preserve"> </w:t>
      </w:r>
      <w:r w:rsidRPr="00D40CD0">
        <w:rPr>
          <w:rFonts w:ascii="Verdana" w:hAnsi="Verdana"/>
          <w:sz w:val="24"/>
          <w:szCs w:val="24"/>
        </w:rPr>
        <w:t xml:space="preserve">An impairment or </w:t>
      </w:r>
      <w:r>
        <w:rPr>
          <w:rFonts w:ascii="Verdana" w:hAnsi="Verdana"/>
          <w:sz w:val="24"/>
          <w:szCs w:val="24"/>
        </w:rPr>
        <w:t xml:space="preserve">a </w:t>
      </w:r>
      <w:r w:rsidRPr="00D40CD0">
        <w:rPr>
          <w:rFonts w:ascii="Verdana" w:hAnsi="Verdana"/>
          <w:sz w:val="24"/>
          <w:szCs w:val="24"/>
        </w:rPr>
        <w:t xml:space="preserve">combination of impairments is </w:t>
      </w:r>
      <w:r>
        <w:rPr>
          <w:rFonts w:ascii="Verdana" w:hAnsi="Verdana"/>
          <w:sz w:val="24"/>
          <w:szCs w:val="24"/>
        </w:rPr>
        <w:t>“</w:t>
      </w:r>
      <w:r w:rsidRPr="00D40CD0">
        <w:rPr>
          <w:rFonts w:ascii="Verdana" w:hAnsi="Verdana"/>
          <w:sz w:val="24"/>
          <w:szCs w:val="24"/>
        </w:rPr>
        <w:t>severe</w:t>
      </w:r>
      <w:r>
        <w:rPr>
          <w:rFonts w:ascii="Verdana" w:hAnsi="Verdana"/>
          <w:sz w:val="24"/>
          <w:szCs w:val="24"/>
        </w:rPr>
        <w:t>”</w:t>
      </w:r>
      <w:r w:rsidRPr="00D40CD0">
        <w:rPr>
          <w:rFonts w:ascii="Verdana" w:hAnsi="Verdana"/>
          <w:sz w:val="24"/>
          <w:szCs w:val="24"/>
        </w:rPr>
        <w:t xml:space="preserve"> if it significantly limit</w:t>
      </w:r>
      <w:r w:rsidR="00D271E7">
        <w:rPr>
          <w:rFonts w:ascii="Verdana" w:hAnsi="Verdana"/>
          <w:sz w:val="24"/>
          <w:szCs w:val="24"/>
        </w:rPr>
        <w:t>s</w:t>
      </w:r>
      <w:r w:rsidRPr="00D40CD0">
        <w:rPr>
          <w:rFonts w:ascii="Verdana" w:hAnsi="Verdana"/>
          <w:sz w:val="24"/>
          <w:szCs w:val="24"/>
        </w:rPr>
        <w:t xml:space="preserve"> a</w:t>
      </w:r>
      <w:r>
        <w:rPr>
          <w:rFonts w:ascii="Verdana" w:hAnsi="Verdana"/>
          <w:sz w:val="24"/>
          <w:szCs w:val="24"/>
        </w:rPr>
        <w:t xml:space="preserve"> claimant’s </w:t>
      </w:r>
      <w:r w:rsidRPr="00D40CD0">
        <w:rPr>
          <w:rFonts w:ascii="Verdana" w:hAnsi="Verdana"/>
          <w:sz w:val="24"/>
          <w:szCs w:val="24"/>
        </w:rPr>
        <w:t xml:space="preserve">ability to do </w:t>
      </w:r>
      <w:r w:rsidR="00D271E7">
        <w:rPr>
          <w:rFonts w:ascii="Verdana" w:hAnsi="Verdana"/>
          <w:sz w:val="24"/>
          <w:szCs w:val="24"/>
        </w:rPr>
        <w:t xml:space="preserve">one or more </w:t>
      </w:r>
      <w:r w:rsidRPr="00D40CD0">
        <w:rPr>
          <w:rFonts w:ascii="Verdana" w:hAnsi="Verdana"/>
          <w:sz w:val="24"/>
          <w:szCs w:val="24"/>
        </w:rPr>
        <w:t>basic work activities</w:t>
      </w:r>
      <w:r w:rsidR="00D271E7">
        <w:rPr>
          <w:rFonts w:ascii="Verdana" w:hAnsi="Verdana"/>
          <w:sz w:val="24"/>
          <w:szCs w:val="24"/>
        </w:rPr>
        <w:t xml:space="preserve"> needed to do most jobs</w:t>
      </w:r>
      <w:r w:rsidRPr="00D40CD0">
        <w:rPr>
          <w:rFonts w:ascii="Verdana" w:hAnsi="Verdana"/>
          <w:sz w:val="24"/>
          <w:szCs w:val="24"/>
        </w:rPr>
        <w:t>.</w:t>
      </w:r>
      <w:r>
        <w:rPr>
          <w:rFonts w:ascii="Verdana" w:hAnsi="Verdana"/>
          <w:sz w:val="24"/>
          <w:szCs w:val="24"/>
        </w:rPr>
        <w:t xml:space="preserve"> </w:t>
      </w:r>
      <w:r w:rsidR="00CB27EE">
        <w:rPr>
          <w:rFonts w:ascii="Verdana" w:hAnsi="Verdana"/>
          <w:sz w:val="24"/>
          <w:szCs w:val="24"/>
        </w:rPr>
        <w:t xml:space="preserve"> </w:t>
      </w:r>
      <w:r>
        <w:rPr>
          <w:rFonts w:ascii="Verdana" w:hAnsi="Verdana"/>
          <w:sz w:val="24"/>
          <w:szCs w:val="24"/>
        </w:rPr>
        <w:t>Under SSA</w:t>
      </w:r>
      <w:r w:rsidR="002A0C8C">
        <w:rPr>
          <w:rFonts w:ascii="Verdana" w:hAnsi="Verdana"/>
          <w:sz w:val="24"/>
          <w:szCs w:val="24"/>
        </w:rPr>
        <w:t>’s</w:t>
      </w:r>
      <w:r>
        <w:rPr>
          <w:rFonts w:ascii="Verdana" w:hAnsi="Verdana"/>
          <w:sz w:val="24"/>
          <w:szCs w:val="24"/>
        </w:rPr>
        <w:t xml:space="preserve"> rules, a</w:t>
      </w:r>
      <w:r w:rsidRPr="00D40CD0">
        <w:rPr>
          <w:rFonts w:ascii="Verdana" w:hAnsi="Verdana"/>
          <w:sz w:val="24"/>
          <w:szCs w:val="24"/>
        </w:rPr>
        <w:t>bilities and aptitudes necessary to do most jobs include physical function</w:t>
      </w:r>
      <w:r>
        <w:rPr>
          <w:rFonts w:ascii="Verdana" w:hAnsi="Verdana"/>
          <w:sz w:val="24"/>
          <w:szCs w:val="24"/>
        </w:rPr>
        <w:t>s,</w:t>
      </w:r>
      <w:r w:rsidRPr="00D40CD0">
        <w:rPr>
          <w:rFonts w:ascii="Verdana" w:hAnsi="Verdana"/>
          <w:sz w:val="24"/>
          <w:szCs w:val="24"/>
        </w:rPr>
        <w:t xml:space="preserve"> such as walking, standing, sitting, lifting, pushing, pulling</w:t>
      </w:r>
      <w:r>
        <w:rPr>
          <w:rFonts w:ascii="Verdana" w:hAnsi="Verdana"/>
          <w:sz w:val="24"/>
          <w:szCs w:val="24"/>
        </w:rPr>
        <w:t>,</w:t>
      </w:r>
      <w:r w:rsidRPr="00D40CD0">
        <w:rPr>
          <w:rFonts w:ascii="Verdana" w:hAnsi="Verdana"/>
          <w:sz w:val="24"/>
          <w:szCs w:val="24"/>
        </w:rPr>
        <w:t xml:space="preserve"> reaching, carrying</w:t>
      </w:r>
      <w:r>
        <w:rPr>
          <w:rFonts w:ascii="Verdana" w:hAnsi="Verdana"/>
          <w:sz w:val="24"/>
          <w:szCs w:val="24"/>
        </w:rPr>
        <w:t>,</w:t>
      </w:r>
      <w:r w:rsidRPr="00D40CD0">
        <w:rPr>
          <w:rFonts w:ascii="Verdana" w:hAnsi="Verdana"/>
          <w:sz w:val="24"/>
          <w:szCs w:val="24"/>
        </w:rPr>
        <w:t xml:space="preserve"> handling</w:t>
      </w:r>
      <w:r>
        <w:rPr>
          <w:rFonts w:ascii="Verdana" w:hAnsi="Verdana"/>
          <w:sz w:val="24"/>
          <w:szCs w:val="24"/>
        </w:rPr>
        <w:t>,</w:t>
      </w:r>
      <w:r w:rsidRPr="00D40CD0">
        <w:rPr>
          <w:rFonts w:ascii="Verdana" w:hAnsi="Verdana"/>
          <w:sz w:val="24"/>
          <w:szCs w:val="24"/>
        </w:rPr>
        <w:t xml:space="preserve"> seeing, hearing</w:t>
      </w:r>
      <w:r>
        <w:rPr>
          <w:rFonts w:ascii="Verdana" w:hAnsi="Verdana"/>
          <w:sz w:val="24"/>
          <w:szCs w:val="24"/>
        </w:rPr>
        <w:t>,</w:t>
      </w:r>
      <w:r w:rsidRPr="00D40CD0">
        <w:rPr>
          <w:rFonts w:ascii="Verdana" w:hAnsi="Verdana"/>
          <w:sz w:val="24"/>
          <w:szCs w:val="24"/>
        </w:rPr>
        <w:t xml:space="preserve"> and speaking.</w:t>
      </w:r>
      <w:r>
        <w:rPr>
          <w:rFonts w:ascii="Verdana" w:hAnsi="Verdana"/>
          <w:sz w:val="24"/>
          <w:szCs w:val="24"/>
        </w:rPr>
        <w:t xml:space="preserve"> </w:t>
      </w:r>
      <w:r w:rsidR="00CB27EE">
        <w:rPr>
          <w:rFonts w:ascii="Verdana" w:hAnsi="Verdana"/>
          <w:sz w:val="24"/>
          <w:szCs w:val="24"/>
        </w:rPr>
        <w:t xml:space="preserve"> </w:t>
      </w:r>
      <w:r w:rsidRPr="00D40CD0">
        <w:rPr>
          <w:rFonts w:ascii="Verdana" w:hAnsi="Verdana"/>
          <w:sz w:val="24"/>
          <w:szCs w:val="24"/>
        </w:rPr>
        <w:t xml:space="preserve">They also include </w:t>
      </w:r>
      <w:r>
        <w:rPr>
          <w:rFonts w:ascii="Verdana" w:hAnsi="Verdana"/>
          <w:sz w:val="24"/>
          <w:szCs w:val="24"/>
        </w:rPr>
        <w:t xml:space="preserve">mental functions, such as </w:t>
      </w:r>
      <w:r w:rsidRPr="00D40CD0">
        <w:rPr>
          <w:rFonts w:ascii="Verdana" w:hAnsi="Verdana"/>
          <w:sz w:val="24"/>
          <w:szCs w:val="24"/>
        </w:rPr>
        <w:t>understanding, carrying out</w:t>
      </w:r>
      <w:r w:rsidR="0068191F">
        <w:rPr>
          <w:rFonts w:ascii="Verdana" w:hAnsi="Verdana"/>
          <w:sz w:val="24"/>
          <w:szCs w:val="24"/>
        </w:rPr>
        <w:t xml:space="preserve"> </w:t>
      </w:r>
      <w:r w:rsidRPr="00D40CD0">
        <w:rPr>
          <w:rFonts w:ascii="Verdana" w:hAnsi="Verdana"/>
          <w:sz w:val="24"/>
          <w:szCs w:val="24"/>
        </w:rPr>
        <w:t>and remembering simple instructions; using judgment</w:t>
      </w:r>
      <w:r w:rsidR="001B617D">
        <w:rPr>
          <w:rFonts w:ascii="Verdana" w:hAnsi="Verdana"/>
          <w:sz w:val="24"/>
          <w:szCs w:val="24"/>
        </w:rPr>
        <w:t>;</w:t>
      </w:r>
      <w:r w:rsidR="00443F18">
        <w:rPr>
          <w:rFonts w:ascii="Verdana" w:hAnsi="Verdana"/>
          <w:sz w:val="24"/>
          <w:szCs w:val="24"/>
        </w:rPr>
        <w:t xml:space="preserve"> </w:t>
      </w:r>
      <w:r w:rsidRPr="00D40CD0">
        <w:rPr>
          <w:rFonts w:ascii="Verdana" w:hAnsi="Verdana"/>
          <w:sz w:val="24"/>
          <w:szCs w:val="24"/>
        </w:rPr>
        <w:t>responding appropriately to supervision, co-workers</w:t>
      </w:r>
      <w:r>
        <w:rPr>
          <w:rFonts w:ascii="Verdana" w:hAnsi="Verdana"/>
          <w:sz w:val="24"/>
          <w:szCs w:val="24"/>
        </w:rPr>
        <w:t>,</w:t>
      </w:r>
      <w:r w:rsidRPr="00D40CD0">
        <w:rPr>
          <w:rFonts w:ascii="Verdana" w:hAnsi="Verdana"/>
          <w:sz w:val="24"/>
          <w:szCs w:val="24"/>
        </w:rPr>
        <w:t xml:space="preserve"> and usual work situations; and dealing with changes in a routine work setting</w:t>
      </w:r>
      <w:r>
        <w:rPr>
          <w:rFonts w:ascii="Verdana" w:hAnsi="Verdana"/>
          <w:sz w:val="24"/>
          <w:szCs w:val="24"/>
        </w:rPr>
        <w:t>.</w:t>
      </w:r>
      <w:r w:rsidRPr="00D40CD0">
        <w:rPr>
          <w:rFonts w:ascii="Verdana" w:hAnsi="Verdana"/>
          <w:sz w:val="24"/>
          <w:szCs w:val="24"/>
        </w:rPr>
        <w:t xml:space="preserve"> </w:t>
      </w:r>
      <w:r w:rsidR="00115763">
        <w:rPr>
          <w:rFonts w:ascii="Verdana" w:hAnsi="Verdana"/>
          <w:sz w:val="24"/>
          <w:szCs w:val="24"/>
        </w:rPr>
        <w:t xml:space="preserve"> </w:t>
      </w:r>
      <w:r w:rsidRPr="00D40CD0">
        <w:rPr>
          <w:rFonts w:ascii="Verdana" w:hAnsi="Verdana"/>
          <w:sz w:val="24"/>
          <w:szCs w:val="24"/>
        </w:rPr>
        <w:t>20</w:t>
      </w:r>
      <w:r>
        <w:rPr>
          <w:rFonts w:ascii="Verdana" w:hAnsi="Verdana"/>
          <w:sz w:val="24"/>
          <w:szCs w:val="24"/>
        </w:rPr>
        <w:t> </w:t>
      </w:r>
      <w:r w:rsidRPr="00D40CD0">
        <w:rPr>
          <w:rFonts w:ascii="Verdana" w:hAnsi="Verdana"/>
          <w:sz w:val="24"/>
          <w:szCs w:val="24"/>
        </w:rPr>
        <w:t>CFR 404.1521 and 416.921</w:t>
      </w:r>
      <w:r>
        <w:rPr>
          <w:rFonts w:ascii="Verdana" w:hAnsi="Verdana"/>
          <w:sz w:val="24"/>
          <w:szCs w:val="24"/>
        </w:rPr>
        <w:t xml:space="preserve">. </w:t>
      </w:r>
    </w:p>
    <w:p w:rsidR="00437D0D" w:rsidRDefault="00437D0D" w:rsidP="009737F5">
      <w:pPr>
        <w:rPr>
          <w:rFonts w:ascii="Verdana" w:hAnsi="Verdana"/>
          <w:sz w:val="24"/>
          <w:szCs w:val="24"/>
        </w:rPr>
      </w:pPr>
    </w:p>
    <w:p w:rsidR="00437D0D" w:rsidRDefault="00437D0D" w:rsidP="009737F5">
      <w:pPr>
        <w:rPr>
          <w:rFonts w:ascii="Verdana" w:hAnsi="Verdana"/>
          <w:sz w:val="24"/>
          <w:szCs w:val="24"/>
        </w:rPr>
      </w:pPr>
      <w:r>
        <w:rPr>
          <w:rFonts w:ascii="Verdana" w:hAnsi="Verdana"/>
          <w:sz w:val="24"/>
          <w:szCs w:val="24"/>
        </w:rPr>
        <w:t xml:space="preserve">Even though the rules defining a “severe” impairment refer to basic work-related activities, you should not expect to provide any testimony about this </w:t>
      </w:r>
      <w:r>
        <w:rPr>
          <w:rFonts w:ascii="Verdana" w:hAnsi="Verdana"/>
          <w:sz w:val="24"/>
          <w:szCs w:val="24"/>
        </w:rPr>
        <w:lastRenderedPageBreak/>
        <w:t xml:space="preserve">step of the process. </w:t>
      </w:r>
      <w:r w:rsidR="00115763">
        <w:rPr>
          <w:rFonts w:ascii="Verdana" w:hAnsi="Verdana"/>
          <w:sz w:val="24"/>
          <w:szCs w:val="24"/>
        </w:rPr>
        <w:t xml:space="preserve"> </w:t>
      </w:r>
      <w:r>
        <w:rPr>
          <w:rFonts w:ascii="Verdana" w:hAnsi="Verdana"/>
          <w:sz w:val="24"/>
          <w:szCs w:val="24"/>
        </w:rPr>
        <w:t xml:space="preserve">The ALJ will determine whether the claimant has any medically determinable impairments, whether they result in limitations, and whether any limitations affect the claimant’s ability to do basic work-related activities, and should not need any information from you for these issues. </w:t>
      </w:r>
    </w:p>
    <w:p w:rsidR="00437D0D" w:rsidRDefault="00437D0D" w:rsidP="006A160E">
      <w:pPr>
        <w:tabs>
          <w:tab w:val="left" w:pos="720"/>
          <w:tab w:val="left" w:pos="1440"/>
          <w:tab w:val="left" w:pos="2160"/>
          <w:tab w:val="left" w:pos="2880"/>
        </w:tabs>
        <w:rPr>
          <w:rFonts w:ascii="Verdana" w:hAnsi="Verdana"/>
          <w:sz w:val="24"/>
          <w:szCs w:val="24"/>
        </w:rPr>
      </w:pPr>
    </w:p>
    <w:p w:rsidR="00437D0D" w:rsidRPr="00D40CD0" w:rsidRDefault="00437D0D" w:rsidP="005933CA">
      <w:pPr>
        <w:rPr>
          <w:rFonts w:ascii="Verdana" w:hAnsi="Verdana"/>
          <w:sz w:val="24"/>
          <w:szCs w:val="24"/>
        </w:rPr>
      </w:pPr>
      <w:r>
        <w:rPr>
          <w:rFonts w:ascii="Verdana" w:hAnsi="Verdana"/>
          <w:sz w:val="24"/>
          <w:szCs w:val="24"/>
        </w:rPr>
        <w:t xml:space="preserve">If the claimant does not have a medically determinable impairment, or if the medically determinable impairment(s) is not “severe,” the claimant is not disabled and the analysis stops. </w:t>
      </w:r>
      <w:r w:rsidR="00115763">
        <w:rPr>
          <w:rFonts w:ascii="Verdana" w:hAnsi="Verdana"/>
          <w:sz w:val="24"/>
          <w:szCs w:val="24"/>
        </w:rPr>
        <w:t xml:space="preserve"> </w:t>
      </w:r>
      <w:r>
        <w:rPr>
          <w:rFonts w:ascii="Verdana" w:hAnsi="Verdana"/>
          <w:sz w:val="24"/>
          <w:szCs w:val="24"/>
        </w:rPr>
        <w:t>If the claimant has at least one “severe” medically determinable impairment</w:t>
      </w:r>
      <w:r w:rsidR="00D271E7">
        <w:rPr>
          <w:rFonts w:ascii="Verdana" w:hAnsi="Verdana"/>
          <w:sz w:val="24"/>
          <w:szCs w:val="24"/>
        </w:rPr>
        <w:t xml:space="preserve"> or a </w:t>
      </w:r>
      <w:r w:rsidR="007D0A61">
        <w:rPr>
          <w:rFonts w:ascii="Verdana" w:hAnsi="Verdana"/>
          <w:sz w:val="24"/>
          <w:szCs w:val="24"/>
        </w:rPr>
        <w:t>number of</w:t>
      </w:r>
      <w:r w:rsidR="00D271E7">
        <w:rPr>
          <w:rFonts w:ascii="Verdana" w:hAnsi="Verdana"/>
          <w:sz w:val="24"/>
          <w:szCs w:val="24"/>
        </w:rPr>
        <w:t xml:space="preserve"> non-severe impairments that </w:t>
      </w:r>
      <w:r w:rsidR="007D0A61">
        <w:rPr>
          <w:rFonts w:ascii="Verdana" w:hAnsi="Verdana"/>
          <w:sz w:val="24"/>
          <w:szCs w:val="24"/>
        </w:rPr>
        <w:t>are</w:t>
      </w:r>
      <w:r w:rsidR="00D271E7">
        <w:rPr>
          <w:rFonts w:ascii="Verdana" w:hAnsi="Verdana"/>
          <w:sz w:val="24"/>
          <w:szCs w:val="24"/>
        </w:rPr>
        <w:t xml:space="preserve"> severe</w:t>
      </w:r>
      <w:r w:rsidR="007D0A61">
        <w:rPr>
          <w:rFonts w:ascii="Verdana" w:hAnsi="Verdana"/>
          <w:sz w:val="24"/>
          <w:szCs w:val="24"/>
        </w:rPr>
        <w:t xml:space="preserve"> when considered in combination</w:t>
      </w:r>
      <w:r>
        <w:rPr>
          <w:rFonts w:ascii="Verdana" w:hAnsi="Verdana"/>
          <w:sz w:val="24"/>
          <w:szCs w:val="24"/>
        </w:rPr>
        <w:t>, the ALJ goes to the next step.</w:t>
      </w:r>
    </w:p>
    <w:p w:rsidR="00437D0D" w:rsidRPr="006901DF" w:rsidRDefault="00437D0D" w:rsidP="005933CA">
      <w:pPr>
        <w:rPr>
          <w:rFonts w:ascii="Verdana" w:hAnsi="Verdana"/>
          <w:sz w:val="24"/>
          <w:szCs w:val="24"/>
        </w:rPr>
      </w:pPr>
    </w:p>
    <w:p w:rsidR="00320FAF" w:rsidRDefault="00437D0D" w:rsidP="00605D76">
      <w:pPr>
        <w:ind w:left="2160" w:hanging="1440"/>
        <w:rPr>
          <w:rFonts w:ascii="Verdana" w:hAnsi="Verdana"/>
          <w:sz w:val="24"/>
          <w:szCs w:val="24"/>
        </w:rPr>
      </w:pPr>
      <w:r w:rsidRPr="007C62F4">
        <w:rPr>
          <w:rFonts w:ascii="Verdana" w:hAnsi="Verdana"/>
          <w:b/>
          <w:sz w:val="24"/>
          <w:szCs w:val="24"/>
          <w:u w:val="single"/>
        </w:rPr>
        <w:t>STEP 3</w:t>
      </w:r>
      <w:r w:rsidRPr="006901DF">
        <w:rPr>
          <w:rFonts w:ascii="Verdana" w:hAnsi="Verdana"/>
          <w:sz w:val="24"/>
          <w:szCs w:val="24"/>
        </w:rPr>
        <w:t>:</w:t>
      </w:r>
      <w:r>
        <w:rPr>
          <w:rFonts w:ascii="Verdana" w:hAnsi="Verdana"/>
          <w:sz w:val="24"/>
          <w:szCs w:val="24"/>
        </w:rPr>
        <w:tab/>
      </w:r>
      <w:r w:rsidRPr="008173DA">
        <w:rPr>
          <w:rFonts w:ascii="Verdana" w:hAnsi="Verdana"/>
          <w:sz w:val="24"/>
          <w:szCs w:val="24"/>
        </w:rPr>
        <w:t xml:space="preserve">Does the claimant have </w:t>
      </w:r>
      <w:r>
        <w:rPr>
          <w:rFonts w:ascii="Verdana" w:hAnsi="Verdana"/>
          <w:sz w:val="24"/>
          <w:szCs w:val="24"/>
        </w:rPr>
        <w:t xml:space="preserve">an </w:t>
      </w:r>
      <w:r w:rsidRPr="008173DA">
        <w:rPr>
          <w:rFonts w:ascii="Verdana" w:hAnsi="Verdana"/>
          <w:sz w:val="24"/>
          <w:szCs w:val="24"/>
        </w:rPr>
        <w:t>impairment</w:t>
      </w:r>
      <w:r>
        <w:rPr>
          <w:rFonts w:ascii="Verdana" w:hAnsi="Verdana"/>
          <w:sz w:val="24"/>
          <w:szCs w:val="24"/>
        </w:rPr>
        <w:t>(s)</w:t>
      </w:r>
      <w:r w:rsidRPr="008173DA">
        <w:rPr>
          <w:rFonts w:ascii="Verdana" w:hAnsi="Verdana"/>
          <w:sz w:val="24"/>
          <w:szCs w:val="24"/>
        </w:rPr>
        <w:t xml:space="preserve"> </w:t>
      </w:r>
      <w:r>
        <w:rPr>
          <w:rFonts w:ascii="Verdana" w:hAnsi="Verdana"/>
          <w:sz w:val="24"/>
          <w:szCs w:val="24"/>
        </w:rPr>
        <w:t>that</w:t>
      </w:r>
      <w:r w:rsidRPr="008173DA">
        <w:rPr>
          <w:rFonts w:ascii="Verdana" w:hAnsi="Verdana"/>
          <w:sz w:val="24"/>
          <w:szCs w:val="24"/>
        </w:rPr>
        <w:t xml:space="preserve"> meet</w:t>
      </w:r>
      <w:r>
        <w:rPr>
          <w:rFonts w:ascii="Verdana" w:hAnsi="Verdana"/>
          <w:sz w:val="24"/>
          <w:szCs w:val="24"/>
        </w:rPr>
        <w:t>s</w:t>
      </w:r>
      <w:r w:rsidRPr="008173DA">
        <w:rPr>
          <w:rFonts w:ascii="Verdana" w:hAnsi="Verdana"/>
          <w:sz w:val="24"/>
          <w:szCs w:val="24"/>
        </w:rPr>
        <w:t xml:space="preserve"> or </w:t>
      </w:r>
      <w:r>
        <w:rPr>
          <w:rFonts w:ascii="Verdana" w:hAnsi="Verdana"/>
          <w:sz w:val="24"/>
          <w:szCs w:val="24"/>
        </w:rPr>
        <w:t xml:space="preserve">medically </w:t>
      </w:r>
      <w:r w:rsidRPr="008173DA">
        <w:rPr>
          <w:rFonts w:ascii="Verdana" w:hAnsi="Verdana"/>
          <w:sz w:val="24"/>
          <w:szCs w:val="24"/>
        </w:rPr>
        <w:t>equal</w:t>
      </w:r>
      <w:r>
        <w:rPr>
          <w:rFonts w:ascii="Verdana" w:hAnsi="Verdana"/>
          <w:sz w:val="24"/>
          <w:szCs w:val="24"/>
        </w:rPr>
        <w:t>s</w:t>
      </w:r>
      <w:r w:rsidRPr="008173DA">
        <w:rPr>
          <w:rFonts w:ascii="Verdana" w:hAnsi="Verdana"/>
          <w:sz w:val="24"/>
          <w:szCs w:val="24"/>
        </w:rPr>
        <w:t xml:space="preserve"> a</w:t>
      </w:r>
      <w:r>
        <w:rPr>
          <w:rFonts w:ascii="Verdana" w:hAnsi="Verdana"/>
          <w:sz w:val="24"/>
          <w:szCs w:val="24"/>
        </w:rPr>
        <w:t xml:space="preserve"> listed </w:t>
      </w:r>
      <w:r w:rsidRPr="008173DA">
        <w:rPr>
          <w:rFonts w:ascii="Verdana" w:hAnsi="Verdana"/>
          <w:sz w:val="24"/>
          <w:szCs w:val="24"/>
        </w:rPr>
        <w:t xml:space="preserve">impairment </w:t>
      </w:r>
      <w:r>
        <w:rPr>
          <w:rFonts w:ascii="Verdana" w:hAnsi="Verdana"/>
          <w:sz w:val="24"/>
          <w:szCs w:val="24"/>
        </w:rPr>
        <w:t>in the Listing of Impairments</w:t>
      </w:r>
      <w:r w:rsidRPr="008173DA">
        <w:rPr>
          <w:rFonts w:ascii="Verdana" w:hAnsi="Verdana"/>
          <w:sz w:val="24"/>
          <w:szCs w:val="24"/>
        </w:rPr>
        <w:t>?</w:t>
      </w:r>
    </w:p>
    <w:p w:rsidR="00437D0D" w:rsidRPr="006901DF" w:rsidRDefault="00437D0D" w:rsidP="005933CA">
      <w:pPr>
        <w:rPr>
          <w:rFonts w:ascii="Verdana" w:hAnsi="Verdana"/>
          <w:sz w:val="24"/>
          <w:szCs w:val="24"/>
        </w:rPr>
      </w:pPr>
    </w:p>
    <w:p w:rsidR="00437D0D" w:rsidRPr="00D06A16" w:rsidRDefault="00437D0D" w:rsidP="00D43618">
      <w:pPr>
        <w:rPr>
          <w:rFonts w:ascii="Verdana" w:hAnsi="Verdana"/>
          <w:sz w:val="22"/>
        </w:rPr>
      </w:pPr>
      <w:r>
        <w:rPr>
          <w:rFonts w:ascii="Verdana" w:hAnsi="Verdana"/>
          <w:sz w:val="24"/>
          <w:szCs w:val="24"/>
        </w:rPr>
        <w:t>The ALJ will find that the claimant is disabled w</w:t>
      </w:r>
      <w:r w:rsidRPr="008173DA">
        <w:rPr>
          <w:rFonts w:ascii="Verdana" w:hAnsi="Verdana"/>
          <w:sz w:val="24"/>
          <w:szCs w:val="24"/>
        </w:rPr>
        <w:t xml:space="preserve">hen </w:t>
      </w:r>
      <w:r>
        <w:rPr>
          <w:rFonts w:ascii="Verdana" w:hAnsi="Verdana"/>
          <w:sz w:val="24"/>
          <w:szCs w:val="24"/>
        </w:rPr>
        <w:t xml:space="preserve">the objective medical and other findings associated with </w:t>
      </w:r>
      <w:r w:rsidRPr="008173DA">
        <w:rPr>
          <w:rFonts w:ascii="Verdana" w:hAnsi="Verdana"/>
          <w:sz w:val="24"/>
          <w:szCs w:val="24"/>
        </w:rPr>
        <w:t>the claimant’s medically determinable impairment</w:t>
      </w:r>
      <w:r>
        <w:rPr>
          <w:rFonts w:ascii="Verdana" w:hAnsi="Verdana"/>
          <w:sz w:val="24"/>
          <w:szCs w:val="24"/>
        </w:rPr>
        <w:t>(</w:t>
      </w:r>
      <w:r w:rsidRPr="008173DA">
        <w:rPr>
          <w:rFonts w:ascii="Verdana" w:hAnsi="Verdana"/>
          <w:sz w:val="24"/>
          <w:szCs w:val="24"/>
        </w:rPr>
        <w:t>s</w:t>
      </w:r>
      <w:r>
        <w:rPr>
          <w:rFonts w:ascii="Verdana" w:hAnsi="Verdana"/>
          <w:sz w:val="24"/>
          <w:szCs w:val="24"/>
        </w:rPr>
        <w:t>)</w:t>
      </w:r>
      <w:r w:rsidRPr="008173DA">
        <w:rPr>
          <w:rFonts w:ascii="Verdana" w:hAnsi="Verdana"/>
          <w:sz w:val="24"/>
          <w:szCs w:val="24"/>
        </w:rPr>
        <w:t xml:space="preserve"> </w:t>
      </w:r>
      <w:r>
        <w:rPr>
          <w:rFonts w:ascii="Verdana" w:hAnsi="Verdana"/>
          <w:sz w:val="24"/>
          <w:szCs w:val="24"/>
        </w:rPr>
        <w:t xml:space="preserve">satisfies all of the criteria for an impairment </w:t>
      </w:r>
      <w:r w:rsidRPr="008173DA">
        <w:rPr>
          <w:rFonts w:ascii="Verdana" w:hAnsi="Verdana"/>
          <w:sz w:val="24"/>
          <w:szCs w:val="24"/>
        </w:rPr>
        <w:t xml:space="preserve">described in the Listing of Impairments set out in Appendix 1, Subpart P of </w:t>
      </w:r>
      <w:r>
        <w:rPr>
          <w:rFonts w:ascii="Verdana" w:hAnsi="Verdana"/>
          <w:sz w:val="24"/>
          <w:szCs w:val="24"/>
        </w:rPr>
        <w:t>Part 404 of our r</w:t>
      </w:r>
      <w:r w:rsidRPr="008173DA">
        <w:rPr>
          <w:rFonts w:ascii="Verdana" w:hAnsi="Verdana"/>
          <w:sz w:val="24"/>
          <w:szCs w:val="24"/>
        </w:rPr>
        <w:t>egulations</w:t>
      </w:r>
      <w:r>
        <w:rPr>
          <w:rFonts w:ascii="Verdana" w:hAnsi="Verdana"/>
          <w:sz w:val="24"/>
          <w:szCs w:val="24"/>
        </w:rPr>
        <w:t xml:space="preserve"> (the listings)</w:t>
      </w:r>
      <w:r w:rsidR="007D0A61">
        <w:rPr>
          <w:rStyle w:val="FootnoteReference"/>
          <w:rFonts w:ascii="Verdana" w:hAnsi="Verdana"/>
          <w:sz w:val="24"/>
          <w:szCs w:val="24"/>
        </w:rPr>
        <w:footnoteReference w:id="16"/>
      </w:r>
      <w:r w:rsidR="007D0A61">
        <w:rPr>
          <w:rFonts w:ascii="Verdana" w:hAnsi="Verdana"/>
          <w:sz w:val="24"/>
          <w:szCs w:val="24"/>
        </w:rPr>
        <w:t xml:space="preserve"> </w:t>
      </w:r>
      <w:r>
        <w:rPr>
          <w:rFonts w:ascii="Verdana" w:hAnsi="Verdana"/>
          <w:sz w:val="24"/>
          <w:szCs w:val="24"/>
        </w:rPr>
        <w:t>and meets the “duration requirement.”</w:t>
      </w:r>
      <w:r w:rsidR="00115763">
        <w:rPr>
          <w:rFonts w:ascii="Verdana" w:hAnsi="Verdana"/>
          <w:sz w:val="24"/>
          <w:szCs w:val="24"/>
        </w:rPr>
        <w:t xml:space="preserve"> </w:t>
      </w:r>
      <w:r w:rsidR="00443F18">
        <w:rPr>
          <w:rFonts w:ascii="Verdana" w:hAnsi="Verdana"/>
          <w:sz w:val="24"/>
          <w:szCs w:val="24"/>
        </w:rPr>
        <w:t xml:space="preserve"> </w:t>
      </w:r>
      <w:r w:rsidRPr="008173DA">
        <w:rPr>
          <w:rFonts w:ascii="Verdana" w:hAnsi="Verdana"/>
          <w:sz w:val="24"/>
          <w:szCs w:val="24"/>
        </w:rPr>
        <w:t xml:space="preserve">Disability may also be established when the </w:t>
      </w:r>
      <w:r>
        <w:rPr>
          <w:rFonts w:ascii="Verdana" w:hAnsi="Verdana"/>
          <w:sz w:val="24"/>
          <w:szCs w:val="24"/>
        </w:rPr>
        <w:t xml:space="preserve">claimant has an impairment or a combination of impairments with </w:t>
      </w:r>
      <w:r w:rsidRPr="008173DA">
        <w:rPr>
          <w:rFonts w:ascii="Verdana" w:hAnsi="Verdana"/>
          <w:sz w:val="24"/>
          <w:szCs w:val="24"/>
        </w:rPr>
        <w:t xml:space="preserve">findings </w:t>
      </w:r>
      <w:r>
        <w:rPr>
          <w:rFonts w:ascii="Verdana" w:hAnsi="Verdana"/>
          <w:sz w:val="24"/>
          <w:szCs w:val="24"/>
        </w:rPr>
        <w:t xml:space="preserve">that do </w:t>
      </w:r>
      <w:r w:rsidRPr="008173DA">
        <w:rPr>
          <w:rFonts w:ascii="Verdana" w:hAnsi="Verdana"/>
          <w:sz w:val="24"/>
          <w:szCs w:val="24"/>
        </w:rPr>
        <w:t xml:space="preserve">not meet the </w:t>
      </w:r>
      <w:r w:rsidRPr="00835326">
        <w:rPr>
          <w:rFonts w:ascii="Verdana" w:hAnsi="Verdana"/>
          <w:sz w:val="24"/>
          <w:szCs w:val="24"/>
        </w:rPr>
        <w:t>specific</w:t>
      </w:r>
      <w:r w:rsidRPr="008173DA">
        <w:rPr>
          <w:rFonts w:ascii="Verdana" w:hAnsi="Verdana"/>
          <w:sz w:val="24"/>
          <w:szCs w:val="24"/>
        </w:rPr>
        <w:t xml:space="preserve"> requirements of a listed impairment but are medically equivalent in severity  to </w:t>
      </w:r>
      <w:r>
        <w:rPr>
          <w:rFonts w:ascii="Verdana" w:hAnsi="Verdana"/>
          <w:sz w:val="24"/>
          <w:szCs w:val="24"/>
        </w:rPr>
        <w:t xml:space="preserve">the findings of a </w:t>
      </w:r>
      <w:r w:rsidRPr="008173DA">
        <w:rPr>
          <w:rFonts w:ascii="Verdana" w:hAnsi="Verdana"/>
          <w:sz w:val="24"/>
          <w:szCs w:val="24"/>
        </w:rPr>
        <w:t>listed</w:t>
      </w:r>
      <w:r>
        <w:rPr>
          <w:rFonts w:ascii="Verdana" w:hAnsi="Verdana"/>
          <w:sz w:val="24"/>
          <w:szCs w:val="24"/>
        </w:rPr>
        <w:t xml:space="preserve"> impairment</w:t>
      </w:r>
      <w:r w:rsidR="0019523A">
        <w:rPr>
          <w:rFonts w:ascii="Verdana" w:hAnsi="Verdana"/>
          <w:sz w:val="24"/>
          <w:szCs w:val="24"/>
        </w:rPr>
        <w:t xml:space="preserve"> and meet the duration requirement</w:t>
      </w:r>
      <w:r w:rsidRPr="008173DA">
        <w:rPr>
          <w:rFonts w:ascii="Verdana" w:hAnsi="Verdana"/>
          <w:sz w:val="24"/>
          <w:szCs w:val="24"/>
        </w:rPr>
        <w:t>.</w:t>
      </w:r>
      <w:r>
        <w:rPr>
          <w:rFonts w:ascii="Verdana" w:hAnsi="Verdana"/>
          <w:sz w:val="24"/>
          <w:szCs w:val="24"/>
        </w:rPr>
        <w:t xml:space="preserve"> </w:t>
      </w:r>
    </w:p>
    <w:p w:rsidR="00437D0D" w:rsidRPr="00D06A16" w:rsidRDefault="00437D0D" w:rsidP="00D43618">
      <w:pPr>
        <w:rPr>
          <w:rFonts w:ascii="Verdana" w:hAnsi="Verdana"/>
          <w:sz w:val="22"/>
        </w:rPr>
      </w:pPr>
    </w:p>
    <w:p w:rsidR="00437D0D" w:rsidRDefault="00437D0D" w:rsidP="005933CA">
      <w:pPr>
        <w:rPr>
          <w:rFonts w:ascii="Verdana" w:hAnsi="Verdana"/>
          <w:sz w:val="24"/>
          <w:szCs w:val="24"/>
        </w:rPr>
      </w:pPr>
      <w:r w:rsidRPr="00BD4D03">
        <w:rPr>
          <w:rFonts w:ascii="Verdana" w:hAnsi="Verdana"/>
          <w:sz w:val="24"/>
          <w:szCs w:val="24"/>
        </w:rPr>
        <w:t>The Listing</w:t>
      </w:r>
      <w:r w:rsidR="007D0A61">
        <w:rPr>
          <w:rFonts w:ascii="Verdana" w:hAnsi="Verdana"/>
          <w:sz w:val="24"/>
          <w:szCs w:val="24"/>
        </w:rPr>
        <w:t>s</w:t>
      </w:r>
      <w:r w:rsidRPr="00BD4D03">
        <w:rPr>
          <w:rFonts w:ascii="Verdana" w:hAnsi="Verdana"/>
          <w:sz w:val="24"/>
          <w:szCs w:val="24"/>
        </w:rPr>
        <w:t xml:space="preserve"> describe, for each </w:t>
      </w:r>
      <w:r>
        <w:rPr>
          <w:rFonts w:ascii="Verdana" w:hAnsi="Verdana"/>
          <w:sz w:val="24"/>
          <w:szCs w:val="24"/>
        </w:rPr>
        <w:t>“</w:t>
      </w:r>
      <w:r w:rsidRPr="00BD4D03">
        <w:rPr>
          <w:rFonts w:ascii="Verdana" w:hAnsi="Verdana"/>
          <w:sz w:val="24"/>
          <w:szCs w:val="24"/>
        </w:rPr>
        <w:t>body system</w:t>
      </w:r>
      <w:r>
        <w:rPr>
          <w:rFonts w:ascii="Verdana" w:hAnsi="Verdana"/>
          <w:sz w:val="24"/>
          <w:szCs w:val="24"/>
        </w:rPr>
        <w:t xml:space="preserve">,” </w:t>
      </w:r>
      <w:r w:rsidR="007D0A61">
        <w:rPr>
          <w:rFonts w:ascii="Verdana" w:hAnsi="Verdana"/>
          <w:sz w:val="24"/>
          <w:szCs w:val="24"/>
        </w:rPr>
        <w:t xml:space="preserve">medically determinable </w:t>
      </w:r>
      <w:r w:rsidRPr="00BD4D03">
        <w:rPr>
          <w:rFonts w:ascii="Verdana" w:hAnsi="Verdana"/>
          <w:sz w:val="24"/>
          <w:szCs w:val="24"/>
        </w:rPr>
        <w:t>impairments</w:t>
      </w:r>
      <w:r>
        <w:rPr>
          <w:rFonts w:ascii="Verdana" w:hAnsi="Verdana"/>
          <w:sz w:val="24"/>
          <w:szCs w:val="24"/>
        </w:rPr>
        <w:t xml:space="preserve"> and associated findings</w:t>
      </w:r>
      <w:r w:rsidRPr="00BD4D03">
        <w:rPr>
          <w:rFonts w:ascii="Verdana" w:hAnsi="Verdana"/>
          <w:sz w:val="24"/>
          <w:szCs w:val="24"/>
        </w:rPr>
        <w:t xml:space="preserve"> </w:t>
      </w:r>
      <w:r>
        <w:rPr>
          <w:rFonts w:ascii="Verdana" w:hAnsi="Verdana"/>
          <w:sz w:val="24"/>
          <w:szCs w:val="24"/>
        </w:rPr>
        <w:t>that</w:t>
      </w:r>
      <w:r w:rsidRPr="00BD4D03">
        <w:rPr>
          <w:rFonts w:ascii="Verdana" w:hAnsi="Verdana"/>
          <w:sz w:val="24"/>
          <w:szCs w:val="24"/>
        </w:rPr>
        <w:t xml:space="preserve"> </w:t>
      </w:r>
      <w:r>
        <w:rPr>
          <w:rFonts w:ascii="Verdana" w:hAnsi="Verdana"/>
          <w:sz w:val="24"/>
          <w:szCs w:val="24"/>
        </w:rPr>
        <w:t xml:space="preserve">we </w:t>
      </w:r>
      <w:r w:rsidRPr="00BD4D03">
        <w:rPr>
          <w:rFonts w:ascii="Verdana" w:hAnsi="Verdana"/>
          <w:sz w:val="24"/>
          <w:szCs w:val="24"/>
        </w:rPr>
        <w:t>consider severe enough to prevent a</w:t>
      </w:r>
      <w:r>
        <w:rPr>
          <w:rFonts w:ascii="Verdana" w:hAnsi="Verdana"/>
          <w:sz w:val="24"/>
          <w:szCs w:val="24"/>
        </w:rPr>
        <w:t>n adult</w:t>
      </w:r>
      <w:r w:rsidRPr="00BD4D03">
        <w:rPr>
          <w:rFonts w:ascii="Verdana" w:hAnsi="Verdana"/>
          <w:sz w:val="24"/>
          <w:szCs w:val="24"/>
        </w:rPr>
        <w:t xml:space="preserve"> from doing </w:t>
      </w:r>
      <w:r>
        <w:rPr>
          <w:rFonts w:ascii="Verdana" w:hAnsi="Verdana"/>
          <w:sz w:val="24"/>
          <w:szCs w:val="24"/>
        </w:rPr>
        <w:t xml:space="preserve">“any </w:t>
      </w:r>
      <w:r w:rsidRPr="00BD4D03">
        <w:rPr>
          <w:rFonts w:ascii="Verdana" w:hAnsi="Verdana"/>
          <w:sz w:val="24"/>
          <w:szCs w:val="24"/>
        </w:rPr>
        <w:t>gainful activity</w:t>
      </w:r>
      <w:r>
        <w:rPr>
          <w:rFonts w:ascii="Verdana" w:hAnsi="Verdana"/>
          <w:sz w:val="24"/>
          <w:szCs w:val="24"/>
        </w:rPr>
        <w:t>”</w:t>
      </w:r>
      <w:r w:rsidRPr="00D43618">
        <w:rPr>
          <w:rFonts w:ascii="Verdana" w:hAnsi="Verdana"/>
        </w:rPr>
        <w:t xml:space="preserve"> </w:t>
      </w:r>
      <w:r w:rsidR="007D0A61" w:rsidRPr="007D0A61">
        <w:rPr>
          <w:rFonts w:ascii="Verdana" w:hAnsi="Verdana"/>
          <w:sz w:val="24"/>
          <w:szCs w:val="24"/>
        </w:rPr>
        <w:t xml:space="preserve">regardless of his </w:t>
      </w:r>
      <w:r w:rsidR="003D5013">
        <w:rPr>
          <w:rFonts w:ascii="Verdana" w:hAnsi="Verdana"/>
          <w:sz w:val="24"/>
          <w:szCs w:val="24"/>
        </w:rPr>
        <w:t xml:space="preserve">or her </w:t>
      </w:r>
      <w:r w:rsidR="007D0A61" w:rsidRPr="007D0A61">
        <w:rPr>
          <w:rFonts w:ascii="Verdana" w:hAnsi="Verdana"/>
          <w:sz w:val="24"/>
          <w:szCs w:val="24"/>
        </w:rPr>
        <w:t xml:space="preserve">age, education, or work experience.  </w:t>
      </w:r>
      <w:r w:rsidRPr="00D43618">
        <w:rPr>
          <w:rFonts w:ascii="Verdana" w:hAnsi="Verdana"/>
          <w:sz w:val="24"/>
          <w:szCs w:val="24"/>
        </w:rPr>
        <w:t xml:space="preserve">Note that this is a stricter standard from the standard in the basic definition of disability for adults, “any </w:t>
      </w:r>
      <w:r w:rsidR="00320FAF" w:rsidRPr="00320FAF">
        <w:rPr>
          <w:rFonts w:ascii="Verdana" w:hAnsi="Verdana"/>
          <w:i/>
          <w:sz w:val="24"/>
          <w:szCs w:val="24"/>
        </w:rPr>
        <w:t>substantial</w:t>
      </w:r>
      <w:r w:rsidRPr="00D43618">
        <w:rPr>
          <w:rFonts w:ascii="Verdana" w:hAnsi="Verdana"/>
          <w:sz w:val="24"/>
          <w:szCs w:val="24"/>
        </w:rPr>
        <w:t xml:space="preserve"> gainful activity.” </w:t>
      </w:r>
      <w:r w:rsidR="00115763">
        <w:rPr>
          <w:rFonts w:ascii="Verdana" w:hAnsi="Verdana"/>
          <w:sz w:val="24"/>
          <w:szCs w:val="24"/>
        </w:rPr>
        <w:t xml:space="preserve"> </w:t>
      </w:r>
      <w:r w:rsidRPr="00D43618">
        <w:rPr>
          <w:rFonts w:ascii="Verdana" w:hAnsi="Verdana"/>
          <w:sz w:val="24"/>
          <w:szCs w:val="24"/>
        </w:rPr>
        <w:t>The listings describe a higher level of severity because they do not consider the vocational factors of previous work experience, age, and education that are considered at the last step of the sequential evaluation process.</w:t>
      </w:r>
      <w:r>
        <w:rPr>
          <w:rFonts w:ascii="Verdana" w:hAnsi="Verdana"/>
          <w:sz w:val="24"/>
          <w:szCs w:val="24"/>
        </w:rPr>
        <w:t xml:space="preserve"> </w:t>
      </w:r>
    </w:p>
    <w:p w:rsidR="00437D0D" w:rsidRDefault="00437D0D" w:rsidP="005933CA">
      <w:pPr>
        <w:rPr>
          <w:rFonts w:ascii="Verdana" w:hAnsi="Verdana"/>
          <w:sz w:val="24"/>
          <w:szCs w:val="24"/>
        </w:rPr>
      </w:pPr>
    </w:p>
    <w:p w:rsidR="00437D0D" w:rsidRDefault="00437D0D" w:rsidP="005933CA">
      <w:pPr>
        <w:rPr>
          <w:rFonts w:ascii="Verdana" w:hAnsi="Verdana"/>
          <w:sz w:val="24"/>
          <w:szCs w:val="24"/>
        </w:rPr>
      </w:pPr>
      <w:r>
        <w:rPr>
          <w:rFonts w:ascii="Verdana" w:hAnsi="Verdana"/>
          <w:sz w:val="24"/>
          <w:szCs w:val="24"/>
        </w:rPr>
        <w:t>You will not be asked to testify about anything related to the listings.</w:t>
      </w:r>
    </w:p>
    <w:p w:rsidR="00437D0D" w:rsidRDefault="00437D0D" w:rsidP="005933CA">
      <w:pPr>
        <w:rPr>
          <w:rFonts w:ascii="Verdana" w:hAnsi="Verdana"/>
          <w:sz w:val="24"/>
          <w:szCs w:val="24"/>
        </w:rPr>
      </w:pPr>
    </w:p>
    <w:p w:rsidR="001B617D" w:rsidRDefault="001B617D" w:rsidP="005933CA">
      <w:pPr>
        <w:rPr>
          <w:rFonts w:ascii="Verdana" w:hAnsi="Verdana"/>
          <w:b/>
          <w:sz w:val="24"/>
          <w:szCs w:val="24"/>
          <w:u w:val="single"/>
        </w:rPr>
      </w:pPr>
    </w:p>
    <w:p w:rsidR="00347C7E" w:rsidRDefault="00347C7E" w:rsidP="005933CA">
      <w:pPr>
        <w:rPr>
          <w:rFonts w:ascii="Verdana" w:hAnsi="Verdana"/>
          <w:b/>
          <w:sz w:val="24"/>
          <w:szCs w:val="24"/>
          <w:u w:val="single"/>
        </w:rPr>
      </w:pPr>
    </w:p>
    <w:p w:rsidR="00347C7E" w:rsidRDefault="00347C7E" w:rsidP="005933CA">
      <w:pPr>
        <w:rPr>
          <w:rFonts w:ascii="Verdana" w:hAnsi="Verdana"/>
          <w:b/>
          <w:sz w:val="24"/>
          <w:szCs w:val="24"/>
          <w:u w:val="single"/>
        </w:rPr>
      </w:pPr>
    </w:p>
    <w:p w:rsidR="00437D0D" w:rsidRPr="006901DF" w:rsidRDefault="00437D0D" w:rsidP="005933CA">
      <w:pPr>
        <w:rPr>
          <w:rFonts w:ascii="Verdana" w:hAnsi="Verdana"/>
          <w:b/>
          <w:sz w:val="24"/>
          <w:szCs w:val="24"/>
          <w:u w:val="single"/>
        </w:rPr>
      </w:pPr>
      <w:r w:rsidRPr="006901DF">
        <w:rPr>
          <w:rFonts w:ascii="Verdana" w:hAnsi="Verdana"/>
          <w:b/>
          <w:sz w:val="24"/>
          <w:szCs w:val="24"/>
          <w:u w:val="single"/>
        </w:rPr>
        <w:lastRenderedPageBreak/>
        <w:t>Residual Functional Capacity (RFC)</w:t>
      </w:r>
    </w:p>
    <w:p w:rsidR="00437D0D" w:rsidRPr="006901DF" w:rsidRDefault="00437D0D" w:rsidP="005933CA">
      <w:pPr>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sidRPr="008173DA">
        <w:rPr>
          <w:rFonts w:ascii="Verdana" w:hAnsi="Verdana"/>
          <w:sz w:val="24"/>
          <w:szCs w:val="24"/>
        </w:rPr>
        <w:t>If the claimant is not engaging in SGA and has a</w:t>
      </w:r>
      <w:r>
        <w:rPr>
          <w:rFonts w:ascii="Verdana" w:hAnsi="Verdana"/>
          <w:sz w:val="24"/>
          <w:szCs w:val="24"/>
        </w:rPr>
        <w:t>t least one</w:t>
      </w:r>
      <w:r w:rsidRPr="008173DA">
        <w:rPr>
          <w:rFonts w:ascii="Verdana" w:hAnsi="Verdana"/>
          <w:sz w:val="24"/>
          <w:szCs w:val="24"/>
        </w:rPr>
        <w:t xml:space="preserve"> severe impairment </w:t>
      </w:r>
      <w:r>
        <w:rPr>
          <w:rFonts w:ascii="Verdana" w:hAnsi="Verdana"/>
          <w:sz w:val="24"/>
          <w:szCs w:val="24"/>
        </w:rPr>
        <w:t xml:space="preserve">that </w:t>
      </w:r>
      <w:r w:rsidRPr="008173DA">
        <w:rPr>
          <w:rFonts w:ascii="Verdana" w:hAnsi="Verdana"/>
          <w:sz w:val="24"/>
          <w:szCs w:val="24"/>
        </w:rPr>
        <w:t xml:space="preserve">does not meet or </w:t>
      </w:r>
      <w:r>
        <w:rPr>
          <w:rFonts w:ascii="Verdana" w:hAnsi="Verdana"/>
          <w:sz w:val="24"/>
          <w:szCs w:val="24"/>
        </w:rPr>
        <w:t xml:space="preserve">medically </w:t>
      </w:r>
      <w:r w:rsidRPr="008173DA">
        <w:rPr>
          <w:rFonts w:ascii="Verdana" w:hAnsi="Verdana"/>
          <w:sz w:val="24"/>
          <w:szCs w:val="24"/>
        </w:rPr>
        <w:t>equal a list</w:t>
      </w:r>
      <w:r>
        <w:rPr>
          <w:rFonts w:ascii="Verdana" w:hAnsi="Verdana"/>
          <w:sz w:val="24"/>
          <w:szCs w:val="24"/>
        </w:rPr>
        <w:t>ing</w:t>
      </w:r>
      <w:r w:rsidRPr="008173DA">
        <w:rPr>
          <w:rFonts w:ascii="Verdana" w:hAnsi="Verdana"/>
          <w:sz w:val="24"/>
          <w:szCs w:val="24"/>
        </w:rPr>
        <w:t xml:space="preserve">, the ALJ </w:t>
      </w:r>
      <w:r>
        <w:rPr>
          <w:rFonts w:ascii="Verdana" w:hAnsi="Verdana"/>
          <w:sz w:val="24"/>
          <w:szCs w:val="24"/>
        </w:rPr>
        <w:t>must assess the cl</w:t>
      </w:r>
      <w:r w:rsidRPr="008173DA">
        <w:rPr>
          <w:rFonts w:ascii="Verdana" w:hAnsi="Verdana"/>
          <w:sz w:val="24"/>
          <w:szCs w:val="24"/>
        </w:rPr>
        <w:t xml:space="preserve">aimant's </w:t>
      </w:r>
      <w:r>
        <w:rPr>
          <w:rFonts w:ascii="Verdana" w:hAnsi="Verdana"/>
          <w:sz w:val="24"/>
          <w:szCs w:val="24"/>
        </w:rPr>
        <w:t>RFC before going on to step 4</w:t>
      </w:r>
      <w:r w:rsidR="003D5013">
        <w:rPr>
          <w:rFonts w:ascii="Verdana" w:hAnsi="Verdana"/>
          <w:sz w:val="24"/>
          <w:szCs w:val="24"/>
        </w:rPr>
        <w:t xml:space="preserve">. </w:t>
      </w:r>
      <w:r w:rsidR="00977D55">
        <w:rPr>
          <w:rFonts w:ascii="Verdana" w:hAnsi="Verdana"/>
          <w:sz w:val="24"/>
          <w:szCs w:val="24"/>
        </w:rPr>
        <w:t xml:space="preserve"> </w:t>
      </w:r>
      <w:r w:rsidRPr="008173DA">
        <w:rPr>
          <w:rFonts w:ascii="Verdana" w:hAnsi="Verdana"/>
          <w:sz w:val="24"/>
          <w:szCs w:val="24"/>
        </w:rPr>
        <w:t>The</w:t>
      </w:r>
      <w:r>
        <w:rPr>
          <w:rFonts w:ascii="Verdana" w:hAnsi="Verdana"/>
          <w:sz w:val="24"/>
          <w:szCs w:val="24"/>
        </w:rPr>
        <w:t xml:space="preserve"> RFC assessment </w:t>
      </w:r>
      <w:r w:rsidRPr="008173DA">
        <w:rPr>
          <w:rFonts w:ascii="Verdana" w:hAnsi="Verdana"/>
          <w:sz w:val="24"/>
          <w:szCs w:val="24"/>
        </w:rPr>
        <w:t xml:space="preserve">is a description of </w:t>
      </w:r>
      <w:r>
        <w:rPr>
          <w:rFonts w:ascii="Verdana" w:hAnsi="Verdana"/>
          <w:sz w:val="24"/>
          <w:szCs w:val="24"/>
        </w:rPr>
        <w:t>the</w:t>
      </w:r>
      <w:r w:rsidRPr="008173DA">
        <w:rPr>
          <w:rFonts w:ascii="Verdana" w:hAnsi="Verdana"/>
          <w:sz w:val="24"/>
          <w:szCs w:val="24"/>
        </w:rPr>
        <w:t xml:space="preserve"> </w:t>
      </w:r>
      <w:r>
        <w:rPr>
          <w:rFonts w:ascii="Verdana" w:hAnsi="Verdana"/>
          <w:sz w:val="24"/>
          <w:szCs w:val="24"/>
        </w:rPr>
        <w:t xml:space="preserve">physical and mental </w:t>
      </w:r>
      <w:r w:rsidRPr="008173DA">
        <w:rPr>
          <w:rFonts w:ascii="Verdana" w:hAnsi="Verdana"/>
          <w:sz w:val="24"/>
          <w:szCs w:val="24"/>
        </w:rPr>
        <w:t xml:space="preserve">work functions the claimant can </w:t>
      </w:r>
      <w:r>
        <w:rPr>
          <w:rFonts w:ascii="Verdana" w:hAnsi="Verdana"/>
          <w:sz w:val="24"/>
          <w:szCs w:val="24"/>
        </w:rPr>
        <w:t xml:space="preserve">still </w:t>
      </w:r>
      <w:r w:rsidRPr="008173DA">
        <w:rPr>
          <w:rFonts w:ascii="Verdana" w:hAnsi="Verdana"/>
          <w:sz w:val="24"/>
          <w:szCs w:val="24"/>
        </w:rPr>
        <w:t xml:space="preserve">perform </w:t>
      </w:r>
      <w:r>
        <w:rPr>
          <w:rFonts w:ascii="Verdana" w:hAnsi="Verdana"/>
          <w:sz w:val="24"/>
          <w:szCs w:val="24"/>
        </w:rPr>
        <w:t xml:space="preserve">in a work setting on a sustained basis despite </w:t>
      </w:r>
      <w:r w:rsidRPr="008173DA">
        <w:rPr>
          <w:rFonts w:ascii="Verdana" w:hAnsi="Verdana"/>
          <w:sz w:val="24"/>
          <w:szCs w:val="24"/>
        </w:rPr>
        <w:t>his or her impairment(s).</w:t>
      </w:r>
    </w:p>
    <w:p w:rsidR="00437D0D" w:rsidRDefault="00437D0D" w:rsidP="00CC33E0">
      <w:pPr>
        <w:tabs>
          <w:tab w:val="left" w:pos="720"/>
          <w:tab w:val="left" w:pos="1440"/>
          <w:tab w:val="left" w:pos="2160"/>
          <w:tab w:val="left" w:pos="2880"/>
        </w:tabs>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Pr>
          <w:rFonts w:ascii="Verdana" w:hAnsi="Verdana"/>
          <w:sz w:val="24"/>
          <w:szCs w:val="24"/>
        </w:rPr>
        <w:t xml:space="preserve">RFC is the </w:t>
      </w:r>
      <w:r w:rsidRPr="008C5398">
        <w:rPr>
          <w:rFonts w:ascii="Verdana" w:hAnsi="Verdana"/>
          <w:i/>
          <w:sz w:val="24"/>
          <w:szCs w:val="24"/>
        </w:rPr>
        <w:t>most</w:t>
      </w:r>
      <w:r>
        <w:rPr>
          <w:rFonts w:ascii="Verdana" w:hAnsi="Verdana"/>
          <w:i/>
          <w:sz w:val="24"/>
          <w:szCs w:val="24"/>
        </w:rPr>
        <w:t xml:space="preserve"> </w:t>
      </w:r>
      <w:r>
        <w:rPr>
          <w:rFonts w:ascii="Verdana" w:hAnsi="Verdana"/>
          <w:sz w:val="24"/>
          <w:szCs w:val="24"/>
        </w:rPr>
        <w:t xml:space="preserve">that the claimant can still do despite </w:t>
      </w:r>
      <w:r w:rsidR="002A0C8C">
        <w:rPr>
          <w:rFonts w:ascii="Verdana" w:hAnsi="Verdana"/>
          <w:sz w:val="24"/>
          <w:szCs w:val="24"/>
        </w:rPr>
        <w:t xml:space="preserve">the </w:t>
      </w:r>
      <w:r>
        <w:rPr>
          <w:rFonts w:ascii="Verdana" w:hAnsi="Verdana"/>
          <w:sz w:val="24"/>
          <w:szCs w:val="24"/>
        </w:rPr>
        <w:t xml:space="preserve">limitations caused by his or her impairment(s), including any related physical or mental symptoms, such as pain, fatigue, shortness of breath, weakness, or nervousness. </w:t>
      </w:r>
      <w:r w:rsidR="00115763">
        <w:rPr>
          <w:rFonts w:ascii="Verdana" w:hAnsi="Verdana"/>
          <w:sz w:val="24"/>
          <w:szCs w:val="24"/>
        </w:rPr>
        <w:t xml:space="preserve"> </w:t>
      </w:r>
      <w:r>
        <w:rPr>
          <w:rFonts w:ascii="Verdana" w:hAnsi="Verdana"/>
          <w:sz w:val="24"/>
          <w:szCs w:val="24"/>
        </w:rPr>
        <w:t xml:space="preserve">However, at the hearing the ALJ may describe the claimant’s functioning in terms of limitations and restrictions as well. </w:t>
      </w:r>
    </w:p>
    <w:p w:rsidR="00437D0D" w:rsidRDefault="00437D0D" w:rsidP="00CC33E0">
      <w:pPr>
        <w:tabs>
          <w:tab w:val="left" w:pos="720"/>
          <w:tab w:val="left" w:pos="1440"/>
          <w:tab w:val="left" w:pos="2160"/>
          <w:tab w:val="left" w:pos="2880"/>
        </w:tabs>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Pr>
          <w:rFonts w:ascii="Verdana" w:hAnsi="Verdana"/>
          <w:sz w:val="24"/>
          <w:szCs w:val="24"/>
        </w:rPr>
        <w:t xml:space="preserve">Note that the ALJ must consider limitations from </w:t>
      </w:r>
      <w:r w:rsidR="00320FAF" w:rsidRPr="00320FAF">
        <w:rPr>
          <w:rFonts w:ascii="Verdana" w:hAnsi="Verdana"/>
          <w:i/>
          <w:sz w:val="24"/>
          <w:szCs w:val="24"/>
        </w:rPr>
        <w:t>all</w:t>
      </w:r>
      <w:r>
        <w:rPr>
          <w:rFonts w:ascii="Verdana" w:hAnsi="Verdana"/>
          <w:sz w:val="24"/>
          <w:szCs w:val="24"/>
        </w:rPr>
        <w:t xml:space="preserve"> of the claimant’s impairments, including limitations from any medically determinable </w:t>
      </w:r>
      <w:r w:rsidR="003D5013">
        <w:rPr>
          <w:rFonts w:ascii="Verdana" w:hAnsi="Verdana"/>
          <w:sz w:val="24"/>
          <w:szCs w:val="24"/>
        </w:rPr>
        <w:t>impairment</w:t>
      </w:r>
      <w:r>
        <w:rPr>
          <w:rFonts w:ascii="Verdana" w:hAnsi="Verdana"/>
          <w:sz w:val="24"/>
          <w:szCs w:val="24"/>
        </w:rPr>
        <w:t xml:space="preserve"> that </w:t>
      </w:r>
      <w:r w:rsidR="003D5013">
        <w:rPr>
          <w:rFonts w:ascii="Verdana" w:hAnsi="Verdana"/>
          <w:sz w:val="24"/>
          <w:szCs w:val="24"/>
        </w:rPr>
        <w:t xml:space="preserve">is </w:t>
      </w:r>
      <w:r>
        <w:rPr>
          <w:rFonts w:ascii="Verdana" w:hAnsi="Verdana"/>
          <w:sz w:val="24"/>
          <w:szCs w:val="24"/>
        </w:rPr>
        <w:t>not “severe.”</w:t>
      </w:r>
      <w:r w:rsidRPr="001D6979">
        <w:rPr>
          <w:rFonts w:ascii="Verdana" w:hAnsi="Verdana"/>
        </w:rPr>
        <w:t xml:space="preserve"> </w:t>
      </w:r>
      <w:r w:rsidR="00115763">
        <w:rPr>
          <w:rFonts w:ascii="Verdana" w:hAnsi="Verdana"/>
        </w:rPr>
        <w:t xml:space="preserve"> </w:t>
      </w:r>
      <w:r w:rsidRPr="001D6979">
        <w:rPr>
          <w:rFonts w:ascii="Verdana" w:hAnsi="Verdana"/>
          <w:sz w:val="24"/>
          <w:szCs w:val="24"/>
        </w:rPr>
        <w:t>As you saw under step 2,</w:t>
      </w:r>
      <w:r>
        <w:rPr>
          <w:rFonts w:ascii="Verdana" w:hAnsi="Verdana"/>
          <w:sz w:val="24"/>
          <w:szCs w:val="24"/>
        </w:rPr>
        <w:t xml:space="preserve"> our </w:t>
      </w:r>
      <w:r w:rsidRPr="001D6979">
        <w:rPr>
          <w:rFonts w:ascii="Verdana" w:hAnsi="Verdana"/>
          <w:sz w:val="24"/>
          <w:szCs w:val="24"/>
        </w:rPr>
        <w:t xml:space="preserve">definition of “severe” is based on work functioning. </w:t>
      </w:r>
      <w:r w:rsidR="00115763">
        <w:rPr>
          <w:rFonts w:ascii="Verdana" w:hAnsi="Verdana"/>
          <w:sz w:val="24"/>
          <w:szCs w:val="24"/>
        </w:rPr>
        <w:t xml:space="preserve"> </w:t>
      </w:r>
      <w:r w:rsidRPr="001D6979">
        <w:rPr>
          <w:rFonts w:ascii="Verdana" w:hAnsi="Verdana"/>
          <w:sz w:val="24"/>
          <w:szCs w:val="24"/>
        </w:rPr>
        <w:t>Therefore, an impairment that is not “severe” might still cause some slight or minimal limitations in functioning, and those limitations might affect the claimant’s ability to do some jobs or job functions.</w:t>
      </w:r>
    </w:p>
    <w:p w:rsidR="00437D0D" w:rsidRDefault="00437D0D" w:rsidP="00CC33E0">
      <w:pPr>
        <w:tabs>
          <w:tab w:val="left" w:pos="720"/>
          <w:tab w:val="left" w:pos="1440"/>
          <w:tab w:val="left" w:pos="2160"/>
          <w:tab w:val="left" w:pos="2880"/>
        </w:tabs>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Pr>
          <w:rFonts w:ascii="Verdana" w:hAnsi="Verdana"/>
          <w:sz w:val="24"/>
          <w:szCs w:val="24"/>
        </w:rPr>
        <w:t xml:space="preserve">You should not be asked your opinion about the claimant’s RFC, functional abilities, limitations, or restrictions. </w:t>
      </w:r>
      <w:r w:rsidR="00115763">
        <w:rPr>
          <w:rFonts w:ascii="Verdana" w:hAnsi="Verdana"/>
          <w:sz w:val="24"/>
          <w:szCs w:val="24"/>
        </w:rPr>
        <w:t xml:space="preserve"> </w:t>
      </w:r>
      <w:r>
        <w:rPr>
          <w:rFonts w:ascii="Verdana" w:hAnsi="Verdana"/>
          <w:sz w:val="24"/>
          <w:szCs w:val="24"/>
        </w:rPr>
        <w:t xml:space="preserve">If you are asked (by an ALJ, a claimant, or a representative) you should </w:t>
      </w:r>
      <w:r w:rsidR="003D5013">
        <w:rPr>
          <w:rFonts w:ascii="Verdana" w:hAnsi="Verdana"/>
          <w:sz w:val="24"/>
          <w:szCs w:val="24"/>
        </w:rPr>
        <w:t>not</w:t>
      </w:r>
      <w:r>
        <w:rPr>
          <w:rFonts w:ascii="Verdana" w:hAnsi="Verdana"/>
          <w:sz w:val="24"/>
          <w:szCs w:val="24"/>
        </w:rPr>
        <w:t xml:space="preserve"> respond. </w:t>
      </w:r>
      <w:r w:rsidR="00115763">
        <w:rPr>
          <w:rFonts w:ascii="Verdana" w:hAnsi="Verdana"/>
          <w:sz w:val="24"/>
          <w:szCs w:val="24"/>
        </w:rPr>
        <w:t xml:space="preserve"> </w:t>
      </w:r>
      <w:r>
        <w:rPr>
          <w:rFonts w:ascii="Verdana" w:hAnsi="Verdana"/>
          <w:sz w:val="24"/>
          <w:szCs w:val="24"/>
        </w:rPr>
        <w:t xml:space="preserve">Instead, as we explain below, the ALJ will pose one or more questions to you (called </w:t>
      </w:r>
      <w:r w:rsidRPr="00AA7FB2">
        <w:rPr>
          <w:rFonts w:ascii="Verdana" w:hAnsi="Verdana"/>
          <w:i/>
          <w:sz w:val="24"/>
          <w:szCs w:val="24"/>
        </w:rPr>
        <w:t>hypotheticals</w:t>
      </w:r>
      <w:r>
        <w:rPr>
          <w:rFonts w:ascii="Verdana" w:hAnsi="Verdana"/>
          <w:i/>
          <w:sz w:val="24"/>
          <w:szCs w:val="24"/>
        </w:rPr>
        <w:t xml:space="preserve">, </w:t>
      </w:r>
      <w:r w:rsidR="00115763">
        <w:rPr>
          <w:rFonts w:ascii="Verdana" w:hAnsi="Verdana"/>
          <w:sz w:val="24"/>
          <w:szCs w:val="24"/>
        </w:rPr>
        <w:t xml:space="preserve">see </w:t>
      </w:r>
      <w:r w:rsidR="00485E40" w:rsidRPr="00572520">
        <w:rPr>
          <w:rFonts w:ascii="Verdana" w:hAnsi="Verdana"/>
          <w:sz w:val="24"/>
          <w:szCs w:val="24"/>
        </w:rPr>
        <w:t>page 34</w:t>
      </w:r>
      <w:r>
        <w:rPr>
          <w:rFonts w:ascii="Verdana" w:hAnsi="Verdana"/>
          <w:sz w:val="24"/>
          <w:szCs w:val="24"/>
        </w:rPr>
        <w:t xml:space="preserve">) </w:t>
      </w:r>
      <w:r w:rsidR="00FC50EA">
        <w:rPr>
          <w:rFonts w:ascii="Verdana" w:hAnsi="Verdana"/>
          <w:sz w:val="24"/>
          <w:szCs w:val="24"/>
        </w:rPr>
        <w:t>that will include</w:t>
      </w:r>
      <w:r>
        <w:rPr>
          <w:rFonts w:ascii="Verdana" w:hAnsi="Verdana"/>
          <w:sz w:val="24"/>
          <w:szCs w:val="24"/>
        </w:rPr>
        <w:t xml:space="preserve"> various possible RFC findings that he or she might make.</w:t>
      </w:r>
    </w:p>
    <w:p w:rsidR="00437D0D" w:rsidRPr="00B55786" w:rsidRDefault="00437D0D" w:rsidP="00CC33E0">
      <w:pPr>
        <w:tabs>
          <w:tab w:val="left" w:pos="720"/>
          <w:tab w:val="left" w:pos="1440"/>
          <w:tab w:val="left" w:pos="2160"/>
          <w:tab w:val="left" w:pos="2880"/>
        </w:tabs>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Pr>
          <w:rFonts w:ascii="Verdana" w:hAnsi="Verdana"/>
          <w:sz w:val="24"/>
          <w:szCs w:val="24"/>
        </w:rPr>
        <w:t xml:space="preserve">There are two important additional agency policies about RFC you </w:t>
      </w:r>
      <w:r w:rsidR="002044CD">
        <w:rPr>
          <w:rFonts w:ascii="Verdana" w:hAnsi="Verdana"/>
          <w:sz w:val="24"/>
          <w:szCs w:val="24"/>
        </w:rPr>
        <w:t xml:space="preserve">should </w:t>
      </w:r>
      <w:r>
        <w:rPr>
          <w:rFonts w:ascii="Verdana" w:hAnsi="Verdana"/>
          <w:sz w:val="24"/>
          <w:szCs w:val="24"/>
        </w:rPr>
        <w:t>know:</w:t>
      </w:r>
    </w:p>
    <w:p w:rsidR="00437D0D" w:rsidRDefault="00437D0D" w:rsidP="00CC33E0">
      <w:pPr>
        <w:tabs>
          <w:tab w:val="left" w:pos="720"/>
          <w:tab w:val="left" w:pos="1440"/>
          <w:tab w:val="left" w:pos="2160"/>
          <w:tab w:val="left" w:pos="2880"/>
        </w:tabs>
        <w:rPr>
          <w:rFonts w:ascii="Verdana" w:hAnsi="Verdana"/>
          <w:sz w:val="24"/>
          <w:szCs w:val="24"/>
        </w:rPr>
      </w:pPr>
    </w:p>
    <w:p w:rsidR="00320FAF" w:rsidRDefault="00437D0D" w:rsidP="00320FAF">
      <w:pPr>
        <w:numPr>
          <w:ilvl w:val="0"/>
          <w:numId w:val="16"/>
        </w:numPr>
        <w:tabs>
          <w:tab w:val="clear" w:pos="605"/>
          <w:tab w:val="left" w:pos="1080"/>
        </w:tabs>
        <w:ind w:left="1080"/>
        <w:rPr>
          <w:rFonts w:ascii="Verdana" w:hAnsi="Verdana"/>
          <w:sz w:val="24"/>
          <w:szCs w:val="24"/>
        </w:rPr>
      </w:pPr>
      <w:r>
        <w:rPr>
          <w:rFonts w:ascii="Verdana" w:hAnsi="Verdana"/>
          <w:sz w:val="24"/>
          <w:szCs w:val="24"/>
        </w:rPr>
        <w:t xml:space="preserve">First, RFC </w:t>
      </w:r>
      <w:r w:rsidRPr="008173DA">
        <w:rPr>
          <w:rFonts w:ascii="Verdana" w:hAnsi="Verdana"/>
          <w:sz w:val="24"/>
          <w:szCs w:val="24"/>
        </w:rPr>
        <w:t>is</w:t>
      </w:r>
      <w:r>
        <w:rPr>
          <w:rFonts w:ascii="Verdana" w:hAnsi="Verdana"/>
          <w:sz w:val="24"/>
          <w:szCs w:val="24"/>
        </w:rPr>
        <w:t xml:space="preserve"> generally</w:t>
      </w:r>
      <w:r w:rsidRPr="008173DA">
        <w:rPr>
          <w:rFonts w:ascii="Verdana" w:hAnsi="Verdana"/>
          <w:sz w:val="24"/>
          <w:szCs w:val="24"/>
        </w:rPr>
        <w:t xml:space="preserve"> what an individual can still do on a “regular and continuing basis</w:t>
      </w:r>
      <w:r>
        <w:rPr>
          <w:rFonts w:ascii="Verdana" w:hAnsi="Verdana"/>
          <w:sz w:val="24"/>
          <w:szCs w:val="24"/>
        </w:rPr>
        <w:t>,</w:t>
      </w:r>
      <w:r w:rsidRPr="008173DA">
        <w:rPr>
          <w:rFonts w:ascii="Verdana" w:hAnsi="Verdana"/>
          <w:sz w:val="24"/>
          <w:szCs w:val="24"/>
        </w:rPr>
        <w:t>” 8 hours a day, for 5 days a week, or an equivalent work schedule</w:t>
      </w:r>
      <w:r>
        <w:rPr>
          <w:rFonts w:ascii="Verdana" w:hAnsi="Verdana"/>
          <w:sz w:val="24"/>
          <w:szCs w:val="24"/>
        </w:rPr>
        <w:t>; that is, in a work setting</w:t>
      </w:r>
      <w:r w:rsidRPr="008173DA">
        <w:rPr>
          <w:rFonts w:ascii="Verdana" w:hAnsi="Verdana"/>
          <w:sz w:val="24"/>
          <w:szCs w:val="24"/>
        </w:rPr>
        <w:t>.</w:t>
      </w:r>
      <w:r>
        <w:rPr>
          <w:rStyle w:val="FootnoteReference"/>
          <w:rFonts w:ascii="Verdana" w:hAnsi="Verdana"/>
          <w:sz w:val="24"/>
          <w:szCs w:val="24"/>
        </w:rPr>
        <w:footnoteReference w:id="17"/>
      </w:r>
    </w:p>
    <w:p w:rsidR="00437D0D" w:rsidRDefault="00437D0D" w:rsidP="00CC33E0">
      <w:pPr>
        <w:rPr>
          <w:rFonts w:ascii="Verdana" w:hAnsi="Verdana"/>
          <w:sz w:val="24"/>
          <w:szCs w:val="24"/>
        </w:rPr>
      </w:pPr>
    </w:p>
    <w:p w:rsidR="00320FAF" w:rsidRDefault="00437D0D" w:rsidP="00320FAF">
      <w:pPr>
        <w:numPr>
          <w:ilvl w:val="0"/>
          <w:numId w:val="16"/>
        </w:numPr>
        <w:tabs>
          <w:tab w:val="clear" w:pos="605"/>
          <w:tab w:val="left" w:pos="1080"/>
        </w:tabs>
        <w:ind w:left="1080"/>
        <w:rPr>
          <w:rFonts w:ascii="Verdana" w:hAnsi="Verdana"/>
          <w:sz w:val="24"/>
          <w:szCs w:val="24"/>
        </w:rPr>
      </w:pPr>
      <w:r>
        <w:rPr>
          <w:rFonts w:ascii="Verdana" w:hAnsi="Verdana"/>
          <w:sz w:val="24"/>
          <w:szCs w:val="24"/>
        </w:rPr>
        <w:t xml:space="preserve">Second, RFC considers </w:t>
      </w:r>
      <w:r w:rsidRPr="000A13C8">
        <w:rPr>
          <w:rFonts w:ascii="Verdana" w:hAnsi="Verdana"/>
          <w:sz w:val="24"/>
          <w:szCs w:val="24"/>
        </w:rPr>
        <w:t>only</w:t>
      </w:r>
      <w:r>
        <w:rPr>
          <w:rFonts w:ascii="Verdana" w:hAnsi="Verdana"/>
          <w:sz w:val="24"/>
          <w:szCs w:val="24"/>
        </w:rPr>
        <w:t xml:space="preserve"> the effects of the claimant’s medically determinable impairment(s). </w:t>
      </w:r>
      <w:r w:rsidR="00544EB0">
        <w:rPr>
          <w:rFonts w:ascii="Verdana" w:hAnsi="Verdana"/>
          <w:sz w:val="24"/>
          <w:szCs w:val="24"/>
        </w:rPr>
        <w:t xml:space="preserve"> </w:t>
      </w:r>
      <w:r>
        <w:rPr>
          <w:rFonts w:ascii="Verdana" w:hAnsi="Verdana"/>
          <w:sz w:val="24"/>
          <w:szCs w:val="24"/>
        </w:rPr>
        <w:t xml:space="preserve">By rule, the ALJ cannot consider the </w:t>
      </w:r>
      <w:r>
        <w:rPr>
          <w:rFonts w:ascii="Verdana" w:hAnsi="Verdana"/>
          <w:sz w:val="24"/>
          <w:szCs w:val="24"/>
        </w:rPr>
        <w:lastRenderedPageBreak/>
        <w:t>claimant’s a</w:t>
      </w:r>
      <w:r w:rsidRPr="000A13C8">
        <w:rPr>
          <w:rFonts w:ascii="Verdana" w:hAnsi="Verdana"/>
          <w:sz w:val="24"/>
          <w:szCs w:val="24"/>
        </w:rPr>
        <w:t>ge</w:t>
      </w:r>
      <w:r>
        <w:rPr>
          <w:rFonts w:ascii="Verdana" w:hAnsi="Verdana"/>
          <w:sz w:val="24"/>
          <w:szCs w:val="24"/>
        </w:rPr>
        <w:t>, sex,</w:t>
      </w:r>
      <w:r w:rsidRPr="008173DA">
        <w:rPr>
          <w:rFonts w:ascii="Verdana" w:hAnsi="Verdana"/>
          <w:sz w:val="24"/>
          <w:szCs w:val="24"/>
        </w:rPr>
        <w:t xml:space="preserve"> body habitus</w:t>
      </w:r>
      <w:r>
        <w:rPr>
          <w:rFonts w:ascii="Verdana" w:hAnsi="Verdana"/>
          <w:sz w:val="24"/>
          <w:szCs w:val="24"/>
        </w:rPr>
        <w:t>,</w:t>
      </w:r>
      <w:r>
        <w:rPr>
          <w:rStyle w:val="FootnoteReference"/>
          <w:rFonts w:ascii="Verdana" w:hAnsi="Verdana"/>
          <w:sz w:val="24"/>
          <w:szCs w:val="24"/>
        </w:rPr>
        <w:footnoteReference w:id="18"/>
      </w:r>
      <w:r>
        <w:rPr>
          <w:rFonts w:ascii="Verdana" w:hAnsi="Verdana"/>
          <w:sz w:val="24"/>
          <w:szCs w:val="24"/>
        </w:rPr>
        <w:t xml:space="preserve"> or overall conditioning when determining RFC, </w:t>
      </w:r>
      <w:r w:rsidR="003D5013">
        <w:rPr>
          <w:rFonts w:ascii="Verdana" w:hAnsi="Verdana"/>
          <w:sz w:val="24"/>
          <w:szCs w:val="24"/>
        </w:rPr>
        <w:t xml:space="preserve">but </w:t>
      </w:r>
      <w:r>
        <w:rPr>
          <w:rFonts w:ascii="Verdana" w:hAnsi="Verdana"/>
          <w:sz w:val="24"/>
          <w:szCs w:val="24"/>
        </w:rPr>
        <w:t xml:space="preserve">only limitations that result from </w:t>
      </w:r>
      <w:r w:rsidR="003D5013">
        <w:rPr>
          <w:rFonts w:ascii="Verdana" w:hAnsi="Verdana"/>
          <w:sz w:val="24"/>
          <w:szCs w:val="24"/>
        </w:rPr>
        <w:t xml:space="preserve">documented </w:t>
      </w:r>
      <w:r>
        <w:rPr>
          <w:rFonts w:ascii="Verdana" w:hAnsi="Verdana"/>
          <w:sz w:val="24"/>
          <w:szCs w:val="24"/>
        </w:rPr>
        <w:t>medically determinable impairments.</w:t>
      </w:r>
      <w:r w:rsidRPr="008173DA">
        <w:rPr>
          <w:rFonts w:ascii="Verdana" w:hAnsi="Verdana"/>
          <w:sz w:val="24"/>
          <w:szCs w:val="24"/>
        </w:rPr>
        <w:t xml:space="preserve">  </w:t>
      </w:r>
    </w:p>
    <w:p w:rsidR="00437D0D" w:rsidRDefault="00437D0D" w:rsidP="00CC33E0">
      <w:pPr>
        <w:tabs>
          <w:tab w:val="left" w:pos="720"/>
          <w:tab w:val="left" w:pos="1440"/>
          <w:tab w:val="left" w:pos="2160"/>
          <w:tab w:val="left" w:pos="2880"/>
        </w:tabs>
        <w:rPr>
          <w:rFonts w:ascii="Verdana" w:hAnsi="Verdana"/>
          <w:sz w:val="24"/>
          <w:szCs w:val="24"/>
        </w:rPr>
      </w:pPr>
    </w:p>
    <w:p w:rsidR="00437D0D" w:rsidRDefault="00437D0D" w:rsidP="00CC33E0">
      <w:pPr>
        <w:tabs>
          <w:tab w:val="left" w:pos="720"/>
          <w:tab w:val="left" w:pos="1440"/>
          <w:tab w:val="left" w:pos="2160"/>
          <w:tab w:val="left" w:pos="2880"/>
        </w:tabs>
        <w:rPr>
          <w:rFonts w:ascii="Verdana" w:hAnsi="Verdana"/>
          <w:sz w:val="24"/>
          <w:szCs w:val="24"/>
        </w:rPr>
      </w:pPr>
      <w:r>
        <w:rPr>
          <w:rFonts w:ascii="Verdana" w:hAnsi="Verdana"/>
          <w:sz w:val="24"/>
          <w:szCs w:val="24"/>
        </w:rPr>
        <w:t>See Social Security Ruling (</w:t>
      </w:r>
      <w:r w:rsidRPr="008173DA">
        <w:rPr>
          <w:rFonts w:ascii="Verdana" w:hAnsi="Verdana"/>
          <w:sz w:val="24"/>
          <w:szCs w:val="24"/>
        </w:rPr>
        <w:t>SSR</w:t>
      </w:r>
      <w:r>
        <w:rPr>
          <w:rFonts w:ascii="Verdana" w:hAnsi="Verdana"/>
          <w:sz w:val="24"/>
          <w:szCs w:val="24"/>
        </w:rPr>
        <w:t>)</w:t>
      </w:r>
      <w:r w:rsidRPr="008173DA">
        <w:rPr>
          <w:rFonts w:ascii="Verdana" w:hAnsi="Verdana"/>
          <w:sz w:val="24"/>
          <w:szCs w:val="24"/>
        </w:rPr>
        <w:t xml:space="preserve"> 96-8p.</w:t>
      </w:r>
      <w:r>
        <w:rPr>
          <w:rStyle w:val="FootnoteReference"/>
          <w:rFonts w:ascii="Verdana" w:hAnsi="Verdana"/>
          <w:sz w:val="24"/>
          <w:szCs w:val="24"/>
        </w:rPr>
        <w:footnoteReference w:id="19"/>
      </w:r>
    </w:p>
    <w:p w:rsidR="00437D0D" w:rsidRDefault="00437D0D" w:rsidP="00CC33E0">
      <w:pPr>
        <w:tabs>
          <w:tab w:val="left" w:pos="720"/>
          <w:tab w:val="left" w:pos="1440"/>
          <w:tab w:val="left" w:pos="2160"/>
          <w:tab w:val="left" w:pos="2880"/>
        </w:tabs>
        <w:rPr>
          <w:rFonts w:ascii="Verdana" w:hAnsi="Verdana"/>
          <w:sz w:val="24"/>
          <w:szCs w:val="24"/>
        </w:rPr>
      </w:pPr>
    </w:p>
    <w:p w:rsidR="00437D0D" w:rsidRPr="008173DA" w:rsidRDefault="00437D0D" w:rsidP="00CC33E0">
      <w:pPr>
        <w:rPr>
          <w:rFonts w:ascii="Verdana" w:hAnsi="Verdana"/>
          <w:sz w:val="24"/>
          <w:szCs w:val="24"/>
        </w:rPr>
      </w:pPr>
      <w:r>
        <w:rPr>
          <w:rFonts w:ascii="Verdana" w:hAnsi="Verdana"/>
          <w:sz w:val="24"/>
          <w:szCs w:val="24"/>
        </w:rPr>
        <w:t>The ALJ</w:t>
      </w:r>
      <w:r w:rsidR="003D5013" w:rsidRPr="003D5013">
        <w:rPr>
          <w:rFonts w:ascii="Verdana" w:hAnsi="Verdana"/>
          <w:sz w:val="24"/>
          <w:szCs w:val="24"/>
        </w:rPr>
        <w:t xml:space="preserve"> </w:t>
      </w:r>
      <w:r w:rsidR="003D5013">
        <w:rPr>
          <w:rFonts w:ascii="Verdana" w:hAnsi="Verdana"/>
          <w:sz w:val="24"/>
          <w:szCs w:val="24"/>
        </w:rPr>
        <w:t>evaluates the claimant’s ability to meet the physical, mental, sensory and other requirements of work</w:t>
      </w:r>
      <w:r>
        <w:rPr>
          <w:rFonts w:ascii="Verdana" w:hAnsi="Verdana"/>
          <w:sz w:val="24"/>
          <w:szCs w:val="24"/>
        </w:rPr>
        <w:t xml:space="preserve">. </w:t>
      </w:r>
      <w:r w:rsidR="00544EB0">
        <w:rPr>
          <w:rFonts w:ascii="Verdana" w:hAnsi="Verdana"/>
          <w:sz w:val="24"/>
          <w:szCs w:val="24"/>
        </w:rPr>
        <w:t xml:space="preserve"> </w:t>
      </w:r>
      <w:r w:rsidR="003D5013">
        <w:rPr>
          <w:rFonts w:ascii="Verdana" w:hAnsi="Verdana"/>
          <w:sz w:val="24"/>
          <w:szCs w:val="24"/>
        </w:rPr>
        <w:t>The ALJ considers</w:t>
      </w:r>
      <w:r w:rsidR="00EC636C">
        <w:rPr>
          <w:rFonts w:ascii="Verdana" w:hAnsi="Verdana"/>
          <w:sz w:val="24"/>
          <w:szCs w:val="24"/>
        </w:rPr>
        <w:t xml:space="preserve"> physical abilities, including: exertional activities (e.g.,</w:t>
      </w:r>
      <w:r>
        <w:rPr>
          <w:rFonts w:ascii="Verdana" w:hAnsi="Verdana"/>
          <w:sz w:val="24"/>
          <w:szCs w:val="24"/>
        </w:rPr>
        <w:t xml:space="preserve"> </w:t>
      </w:r>
      <w:r w:rsidRPr="008173DA">
        <w:rPr>
          <w:rFonts w:ascii="Verdana" w:hAnsi="Verdana"/>
          <w:sz w:val="24"/>
          <w:szCs w:val="24"/>
        </w:rPr>
        <w:t>sitting</w:t>
      </w:r>
      <w:r>
        <w:rPr>
          <w:rFonts w:ascii="Verdana" w:hAnsi="Verdana"/>
          <w:sz w:val="24"/>
          <w:szCs w:val="24"/>
        </w:rPr>
        <w:t xml:space="preserve">, </w:t>
      </w:r>
      <w:r w:rsidRPr="008173DA">
        <w:rPr>
          <w:rFonts w:ascii="Verdana" w:hAnsi="Verdana"/>
          <w:sz w:val="24"/>
          <w:szCs w:val="24"/>
        </w:rPr>
        <w:t>standing</w:t>
      </w:r>
      <w:r>
        <w:rPr>
          <w:rFonts w:ascii="Verdana" w:hAnsi="Verdana"/>
          <w:sz w:val="24"/>
          <w:szCs w:val="24"/>
        </w:rPr>
        <w:t xml:space="preserve">, </w:t>
      </w:r>
      <w:r w:rsidRPr="008173DA">
        <w:rPr>
          <w:rFonts w:ascii="Verdana" w:hAnsi="Verdana"/>
          <w:sz w:val="24"/>
          <w:szCs w:val="24"/>
        </w:rPr>
        <w:t>walking</w:t>
      </w:r>
      <w:r>
        <w:rPr>
          <w:rFonts w:ascii="Verdana" w:hAnsi="Verdana"/>
          <w:sz w:val="24"/>
          <w:szCs w:val="24"/>
        </w:rPr>
        <w:t xml:space="preserve">, </w:t>
      </w:r>
      <w:r w:rsidRPr="008173DA">
        <w:rPr>
          <w:rFonts w:ascii="Verdana" w:hAnsi="Verdana"/>
          <w:sz w:val="24"/>
          <w:szCs w:val="24"/>
        </w:rPr>
        <w:t>lifting</w:t>
      </w:r>
      <w:r>
        <w:rPr>
          <w:rFonts w:ascii="Verdana" w:hAnsi="Verdana"/>
          <w:sz w:val="24"/>
          <w:szCs w:val="24"/>
        </w:rPr>
        <w:t xml:space="preserve">, </w:t>
      </w:r>
      <w:r w:rsidRPr="008173DA">
        <w:rPr>
          <w:rFonts w:ascii="Verdana" w:hAnsi="Verdana"/>
          <w:sz w:val="24"/>
          <w:szCs w:val="24"/>
        </w:rPr>
        <w:t>carrying</w:t>
      </w:r>
      <w:r>
        <w:rPr>
          <w:rFonts w:ascii="Verdana" w:hAnsi="Verdana"/>
          <w:sz w:val="24"/>
          <w:szCs w:val="24"/>
        </w:rPr>
        <w:t xml:space="preserve">, </w:t>
      </w:r>
      <w:r w:rsidRPr="008173DA">
        <w:rPr>
          <w:rFonts w:ascii="Verdana" w:hAnsi="Verdana"/>
          <w:sz w:val="24"/>
          <w:szCs w:val="24"/>
        </w:rPr>
        <w:t>pushing</w:t>
      </w:r>
      <w:r>
        <w:rPr>
          <w:rFonts w:ascii="Verdana" w:hAnsi="Verdana"/>
          <w:sz w:val="24"/>
          <w:szCs w:val="24"/>
        </w:rPr>
        <w:t>,</w:t>
      </w:r>
      <w:r w:rsidRPr="008173DA">
        <w:rPr>
          <w:rFonts w:ascii="Verdana" w:hAnsi="Verdana"/>
          <w:sz w:val="24"/>
          <w:szCs w:val="24"/>
        </w:rPr>
        <w:t xml:space="preserve"> </w:t>
      </w:r>
      <w:r>
        <w:rPr>
          <w:rFonts w:ascii="Verdana" w:hAnsi="Verdana"/>
          <w:sz w:val="24"/>
          <w:szCs w:val="24"/>
        </w:rPr>
        <w:t xml:space="preserve">and </w:t>
      </w:r>
      <w:r w:rsidRPr="008173DA">
        <w:rPr>
          <w:rFonts w:ascii="Verdana" w:hAnsi="Verdana"/>
          <w:sz w:val="24"/>
          <w:szCs w:val="24"/>
        </w:rPr>
        <w:t>pulling</w:t>
      </w:r>
      <w:r w:rsidR="00EC636C">
        <w:rPr>
          <w:rFonts w:ascii="Verdana" w:hAnsi="Verdana"/>
          <w:sz w:val="24"/>
          <w:szCs w:val="24"/>
        </w:rPr>
        <w:t>)</w:t>
      </w:r>
      <w:r>
        <w:rPr>
          <w:rFonts w:ascii="Verdana" w:hAnsi="Verdana"/>
          <w:sz w:val="24"/>
          <w:szCs w:val="24"/>
        </w:rPr>
        <w:t xml:space="preserve">; </w:t>
      </w:r>
      <w:r w:rsidRPr="008173DA">
        <w:rPr>
          <w:rFonts w:ascii="Verdana" w:hAnsi="Verdana"/>
          <w:sz w:val="24"/>
          <w:szCs w:val="24"/>
        </w:rPr>
        <w:t xml:space="preserve">postural </w:t>
      </w:r>
      <w:r>
        <w:rPr>
          <w:rFonts w:ascii="Verdana" w:hAnsi="Verdana"/>
          <w:sz w:val="24"/>
          <w:szCs w:val="24"/>
        </w:rPr>
        <w:t xml:space="preserve">activities </w:t>
      </w:r>
      <w:r w:rsidRPr="008173DA">
        <w:rPr>
          <w:rFonts w:ascii="Verdana" w:hAnsi="Verdana"/>
          <w:sz w:val="24"/>
          <w:szCs w:val="24"/>
        </w:rPr>
        <w:t>(e.</w:t>
      </w:r>
      <w:r>
        <w:rPr>
          <w:rFonts w:ascii="Verdana" w:hAnsi="Verdana"/>
          <w:sz w:val="24"/>
          <w:szCs w:val="24"/>
        </w:rPr>
        <w:t>g.,</w:t>
      </w:r>
      <w:r w:rsidRPr="008173DA">
        <w:rPr>
          <w:rFonts w:ascii="Verdana" w:hAnsi="Verdana"/>
          <w:sz w:val="24"/>
          <w:szCs w:val="24"/>
        </w:rPr>
        <w:t xml:space="preserve"> stooping, climbing)</w:t>
      </w:r>
      <w:r>
        <w:rPr>
          <w:rFonts w:ascii="Verdana" w:hAnsi="Verdana"/>
          <w:sz w:val="24"/>
          <w:szCs w:val="24"/>
        </w:rPr>
        <w:t>;</w:t>
      </w:r>
      <w:r w:rsidRPr="008173DA">
        <w:rPr>
          <w:rFonts w:ascii="Verdana" w:hAnsi="Verdana"/>
          <w:sz w:val="24"/>
          <w:szCs w:val="24"/>
        </w:rPr>
        <w:t xml:space="preserve"> manipulati</w:t>
      </w:r>
      <w:r>
        <w:rPr>
          <w:rFonts w:ascii="Verdana" w:hAnsi="Verdana"/>
          <w:sz w:val="24"/>
          <w:szCs w:val="24"/>
        </w:rPr>
        <w:t>ve activities</w:t>
      </w:r>
      <w:r w:rsidRPr="008173DA">
        <w:rPr>
          <w:rFonts w:ascii="Verdana" w:hAnsi="Verdana"/>
          <w:sz w:val="24"/>
          <w:szCs w:val="24"/>
        </w:rPr>
        <w:t xml:space="preserve"> (e.g., </w:t>
      </w:r>
      <w:r>
        <w:rPr>
          <w:rFonts w:ascii="Verdana" w:hAnsi="Verdana"/>
          <w:sz w:val="24"/>
          <w:szCs w:val="24"/>
        </w:rPr>
        <w:t>reaching,</w:t>
      </w:r>
      <w:r w:rsidRPr="008173DA">
        <w:rPr>
          <w:rFonts w:ascii="Verdana" w:hAnsi="Verdana"/>
          <w:sz w:val="24"/>
          <w:szCs w:val="24"/>
        </w:rPr>
        <w:t xml:space="preserve"> handling)</w:t>
      </w:r>
      <w:r>
        <w:rPr>
          <w:rFonts w:ascii="Verdana" w:hAnsi="Verdana"/>
          <w:sz w:val="24"/>
          <w:szCs w:val="24"/>
        </w:rPr>
        <w:t>;</w:t>
      </w:r>
      <w:r w:rsidRPr="008173DA">
        <w:rPr>
          <w:rFonts w:ascii="Verdana" w:hAnsi="Verdana"/>
          <w:sz w:val="24"/>
          <w:szCs w:val="24"/>
        </w:rPr>
        <w:t xml:space="preserve"> vis</w:t>
      </w:r>
      <w:r>
        <w:rPr>
          <w:rFonts w:ascii="Verdana" w:hAnsi="Verdana"/>
          <w:sz w:val="24"/>
          <w:szCs w:val="24"/>
        </w:rPr>
        <w:t>ion;</w:t>
      </w:r>
      <w:r w:rsidRPr="008173DA">
        <w:rPr>
          <w:rFonts w:ascii="Verdana" w:hAnsi="Verdana"/>
          <w:sz w:val="24"/>
          <w:szCs w:val="24"/>
        </w:rPr>
        <w:t xml:space="preserve"> </w:t>
      </w:r>
      <w:r>
        <w:rPr>
          <w:rFonts w:ascii="Verdana" w:hAnsi="Verdana"/>
          <w:sz w:val="24"/>
          <w:szCs w:val="24"/>
        </w:rPr>
        <w:t xml:space="preserve">the physical aspects of </w:t>
      </w:r>
      <w:r w:rsidRPr="008173DA">
        <w:rPr>
          <w:rFonts w:ascii="Verdana" w:hAnsi="Verdana"/>
          <w:sz w:val="24"/>
          <w:szCs w:val="24"/>
        </w:rPr>
        <w:t>communicati</w:t>
      </w:r>
      <w:r>
        <w:rPr>
          <w:rFonts w:ascii="Verdana" w:hAnsi="Verdana"/>
          <w:sz w:val="24"/>
          <w:szCs w:val="24"/>
        </w:rPr>
        <w:t>on</w:t>
      </w:r>
      <w:r w:rsidRPr="008173DA">
        <w:rPr>
          <w:rFonts w:ascii="Verdana" w:hAnsi="Verdana"/>
          <w:sz w:val="24"/>
          <w:szCs w:val="24"/>
        </w:rPr>
        <w:t xml:space="preserve"> (hearing, speaking)</w:t>
      </w:r>
      <w:r>
        <w:rPr>
          <w:rFonts w:ascii="Verdana" w:hAnsi="Verdana"/>
          <w:sz w:val="24"/>
          <w:szCs w:val="24"/>
        </w:rPr>
        <w:t>;</w:t>
      </w:r>
      <w:r w:rsidRPr="008173DA">
        <w:rPr>
          <w:rFonts w:ascii="Verdana" w:hAnsi="Verdana"/>
          <w:sz w:val="24"/>
          <w:szCs w:val="24"/>
        </w:rPr>
        <w:t xml:space="preserve"> and environmental factors (e.g., tolerance of temperature extremes</w:t>
      </w:r>
      <w:r>
        <w:rPr>
          <w:rFonts w:ascii="Verdana" w:hAnsi="Verdana"/>
          <w:sz w:val="24"/>
          <w:szCs w:val="24"/>
        </w:rPr>
        <w:t xml:space="preserve"> or dusty environments). </w:t>
      </w:r>
      <w:r w:rsidR="00544EB0">
        <w:rPr>
          <w:rFonts w:ascii="Verdana" w:hAnsi="Verdana"/>
          <w:sz w:val="24"/>
          <w:szCs w:val="24"/>
        </w:rPr>
        <w:t xml:space="preserve"> </w:t>
      </w:r>
      <w:r>
        <w:rPr>
          <w:rFonts w:ascii="Verdana" w:hAnsi="Verdana"/>
          <w:sz w:val="24"/>
          <w:szCs w:val="24"/>
        </w:rPr>
        <w:t xml:space="preserve">The ALJ will also consider </w:t>
      </w:r>
      <w:r w:rsidRPr="008173DA">
        <w:rPr>
          <w:rFonts w:ascii="Verdana" w:hAnsi="Verdana"/>
          <w:sz w:val="24"/>
          <w:szCs w:val="24"/>
        </w:rPr>
        <w:t xml:space="preserve">mental </w:t>
      </w:r>
      <w:r>
        <w:rPr>
          <w:rFonts w:ascii="Verdana" w:hAnsi="Verdana"/>
          <w:sz w:val="24"/>
          <w:szCs w:val="24"/>
        </w:rPr>
        <w:t xml:space="preserve">functions </w:t>
      </w:r>
      <w:r w:rsidRPr="008173DA">
        <w:rPr>
          <w:rFonts w:ascii="Verdana" w:hAnsi="Verdana"/>
          <w:sz w:val="24"/>
          <w:szCs w:val="24"/>
        </w:rPr>
        <w:t>(</w:t>
      </w:r>
      <w:r>
        <w:rPr>
          <w:rFonts w:ascii="Verdana" w:hAnsi="Verdana"/>
          <w:sz w:val="24"/>
          <w:szCs w:val="24"/>
        </w:rPr>
        <w:t>e.g.</w:t>
      </w:r>
      <w:r w:rsidRPr="008173DA">
        <w:rPr>
          <w:rFonts w:ascii="Verdana" w:hAnsi="Verdana"/>
          <w:sz w:val="24"/>
          <w:szCs w:val="24"/>
        </w:rPr>
        <w:t>, understanding and remembering instructions</w:t>
      </w:r>
      <w:r>
        <w:rPr>
          <w:rFonts w:ascii="Verdana" w:hAnsi="Verdana"/>
          <w:sz w:val="24"/>
          <w:szCs w:val="24"/>
        </w:rPr>
        <w:t xml:space="preserve"> of various complexities,</w:t>
      </w:r>
      <w:r w:rsidRPr="008173DA">
        <w:rPr>
          <w:rFonts w:ascii="Verdana" w:hAnsi="Verdana"/>
          <w:sz w:val="24"/>
          <w:szCs w:val="24"/>
        </w:rPr>
        <w:t xml:space="preserve"> </w:t>
      </w:r>
      <w:r>
        <w:rPr>
          <w:rFonts w:ascii="Verdana" w:hAnsi="Verdana"/>
          <w:sz w:val="24"/>
          <w:szCs w:val="24"/>
        </w:rPr>
        <w:t xml:space="preserve">concentrating, getting along with coworkers and the public, </w:t>
      </w:r>
      <w:r w:rsidRPr="008173DA">
        <w:rPr>
          <w:rFonts w:ascii="Verdana" w:hAnsi="Verdana"/>
          <w:sz w:val="24"/>
          <w:szCs w:val="24"/>
        </w:rPr>
        <w:t>responding appropriately to supervision</w:t>
      </w:r>
      <w:r>
        <w:rPr>
          <w:rFonts w:ascii="Verdana" w:hAnsi="Verdana"/>
          <w:sz w:val="24"/>
          <w:szCs w:val="24"/>
        </w:rPr>
        <w:t>, and responding to changes in the workplace</w:t>
      </w:r>
      <w:r w:rsidRPr="008173DA">
        <w:rPr>
          <w:rFonts w:ascii="Verdana" w:hAnsi="Verdana"/>
          <w:sz w:val="24"/>
          <w:szCs w:val="24"/>
        </w:rPr>
        <w:t>).</w:t>
      </w:r>
    </w:p>
    <w:p w:rsidR="00437D0D" w:rsidRPr="00D06A16" w:rsidRDefault="00437D0D" w:rsidP="00CC33E0">
      <w:pPr>
        <w:ind w:left="720"/>
        <w:rPr>
          <w:rFonts w:ascii="Verdana" w:hAnsi="Verdana"/>
          <w:sz w:val="22"/>
        </w:rPr>
      </w:pPr>
    </w:p>
    <w:p w:rsidR="00437D0D" w:rsidRPr="006901DF" w:rsidRDefault="00437D0D" w:rsidP="005933CA">
      <w:pPr>
        <w:rPr>
          <w:rFonts w:ascii="Verdana" w:hAnsi="Verdana"/>
          <w:sz w:val="24"/>
          <w:szCs w:val="24"/>
        </w:rPr>
      </w:pPr>
      <w:r>
        <w:rPr>
          <w:rFonts w:ascii="Verdana" w:hAnsi="Verdana"/>
          <w:sz w:val="24"/>
          <w:szCs w:val="24"/>
        </w:rPr>
        <w:t xml:space="preserve">As suggested in the preceding paragraph, our rules </w:t>
      </w:r>
      <w:r w:rsidRPr="006901DF">
        <w:rPr>
          <w:rFonts w:ascii="Verdana" w:hAnsi="Verdana"/>
          <w:sz w:val="24"/>
          <w:szCs w:val="24"/>
        </w:rPr>
        <w:t xml:space="preserve">recognize the same seven </w:t>
      </w:r>
      <w:r w:rsidR="00320FAF" w:rsidRPr="00320FAF">
        <w:rPr>
          <w:rFonts w:ascii="Verdana" w:hAnsi="Verdana"/>
          <w:i/>
          <w:sz w:val="24"/>
          <w:szCs w:val="24"/>
        </w:rPr>
        <w:t>exertional</w:t>
      </w:r>
      <w:r>
        <w:rPr>
          <w:rFonts w:ascii="Verdana" w:hAnsi="Verdana"/>
          <w:sz w:val="24"/>
          <w:szCs w:val="24"/>
        </w:rPr>
        <w:t xml:space="preserve"> (strength)</w:t>
      </w:r>
      <w:r w:rsidRPr="006901DF">
        <w:rPr>
          <w:rFonts w:ascii="Verdana" w:hAnsi="Verdana"/>
          <w:sz w:val="24"/>
          <w:szCs w:val="24"/>
        </w:rPr>
        <w:t xml:space="preserve"> limitations as </w:t>
      </w:r>
      <w:r>
        <w:rPr>
          <w:rFonts w:ascii="Verdana" w:hAnsi="Verdana"/>
          <w:sz w:val="24"/>
          <w:szCs w:val="24"/>
        </w:rPr>
        <w:t xml:space="preserve">in </w:t>
      </w:r>
      <w:r w:rsidRPr="006901DF">
        <w:rPr>
          <w:rFonts w:ascii="Verdana" w:hAnsi="Verdana"/>
          <w:sz w:val="24"/>
          <w:szCs w:val="24"/>
        </w:rPr>
        <w:t>the</w:t>
      </w:r>
      <w:r>
        <w:rPr>
          <w:rFonts w:ascii="Verdana" w:hAnsi="Verdana"/>
          <w:sz w:val="24"/>
          <w:szCs w:val="24"/>
        </w:rPr>
        <w:t xml:space="preserve"> </w:t>
      </w:r>
      <w:r>
        <w:rPr>
          <w:rFonts w:ascii="Verdana" w:hAnsi="Verdana"/>
          <w:i/>
          <w:sz w:val="24"/>
          <w:szCs w:val="24"/>
        </w:rPr>
        <w:t>DOT.</w:t>
      </w:r>
      <w:r w:rsidRPr="006901DF">
        <w:rPr>
          <w:rFonts w:ascii="Verdana" w:hAnsi="Verdana"/>
          <w:sz w:val="24"/>
          <w:szCs w:val="24"/>
        </w:rPr>
        <w:t xml:space="preserve"> </w:t>
      </w:r>
      <w:r w:rsidR="00544EB0">
        <w:rPr>
          <w:rFonts w:ascii="Verdana" w:hAnsi="Verdana"/>
          <w:sz w:val="24"/>
          <w:szCs w:val="24"/>
        </w:rPr>
        <w:t xml:space="preserve"> </w:t>
      </w:r>
      <w:r>
        <w:rPr>
          <w:rFonts w:ascii="Verdana" w:hAnsi="Verdana"/>
          <w:sz w:val="24"/>
          <w:szCs w:val="24"/>
        </w:rPr>
        <w:t xml:space="preserve">All other physical limitations (including postural, manipulative, communicative, visual, and environmental) and mental limitations are </w:t>
      </w:r>
      <w:r>
        <w:rPr>
          <w:rFonts w:ascii="Verdana" w:hAnsi="Verdana"/>
          <w:i/>
          <w:sz w:val="24"/>
          <w:szCs w:val="24"/>
        </w:rPr>
        <w:t>nonexertional.</w:t>
      </w:r>
      <w:r>
        <w:rPr>
          <w:rFonts w:ascii="Verdana" w:hAnsi="Verdana"/>
          <w:sz w:val="24"/>
          <w:szCs w:val="24"/>
        </w:rPr>
        <w:t xml:space="preserve"> </w:t>
      </w:r>
      <w:r w:rsidR="00544EB0">
        <w:rPr>
          <w:rFonts w:ascii="Verdana" w:hAnsi="Verdana"/>
          <w:sz w:val="24"/>
          <w:szCs w:val="24"/>
        </w:rPr>
        <w:t xml:space="preserve"> </w:t>
      </w:r>
      <w:r>
        <w:rPr>
          <w:rFonts w:ascii="Verdana" w:hAnsi="Verdana"/>
          <w:sz w:val="24"/>
          <w:szCs w:val="24"/>
        </w:rPr>
        <w:t xml:space="preserve">Our rules also use the same </w:t>
      </w:r>
      <w:r w:rsidR="006B155A">
        <w:rPr>
          <w:rFonts w:ascii="Verdana" w:hAnsi="Verdana"/>
          <w:sz w:val="24"/>
          <w:szCs w:val="24"/>
        </w:rPr>
        <w:t>strength ratings to categorize work</w:t>
      </w:r>
      <w:r>
        <w:rPr>
          <w:rFonts w:ascii="Verdana" w:hAnsi="Verdana"/>
          <w:sz w:val="24"/>
          <w:szCs w:val="24"/>
        </w:rPr>
        <w:t xml:space="preserve"> as in the </w:t>
      </w:r>
      <w:r>
        <w:rPr>
          <w:rFonts w:ascii="Verdana" w:hAnsi="Verdana"/>
          <w:i/>
          <w:sz w:val="24"/>
          <w:szCs w:val="24"/>
        </w:rPr>
        <w:t>DOT</w:t>
      </w:r>
      <w:r>
        <w:rPr>
          <w:rFonts w:ascii="Verdana" w:hAnsi="Verdana"/>
          <w:sz w:val="24"/>
          <w:szCs w:val="24"/>
        </w:rPr>
        <w:t xml:space="preserve">; i.e., </w:t>
      </w:r>
      <w:r w:rsidRPr="006901DF">
        <w:rPr>
          <w:rFonts w:ascii="Verdana" w:hAnsi="Verdana"/>
          <w:sz w:val="24"/>
          <w:szCs w:val="24"/>
        </w:rPr>
        <w:t xml:space="preserve">sedentary, light, medium, </w:t>
      </w:r>
      <w:r>
        <w:rPr>
          <w:rFonts w:ascii="Verdana" w:hAnsi="Verdana"/>
          <w:sz w:val="24"/>
          <w:szCs w:val="24"/>
        </w:rPr>
        <w:t>heavy,</w:t>
      </w:r>
      <w:r w:rsidRPr="006901DF">
        <w:rPr>
          <w:rFonts w:ascii="Verdana" w:hAnsi="Verdana"/>
          <w:sz w:val="24"/>
          <w:szCs w:val="24"/>
        </w:rPr>
        <w:t xml:space="preserve"> and very heavy</w:t>
      </w:r>
      <w:r>
        <w:rPr>
          <w:rFonts w:ascii="Verdana" w:hAnsi="Verdana"/>
          <w:sz w:val="24"/>
          <w:szCs w:val="24"/>
        </w:rPr>
        <w:t>.</w:t>
      </w:r>
    </w:p>
    <w:p w:rsidR="00437D0D" w:rsidRPr="006901DF" w:rsidRDefault="00437D0D" w:rsidP="005933CA">
      <w:pPr>
        <w:rPr>
          <w:rFonts w:ascii="Verdana" w:hAnsi="Verdana"/>
          <w:sz w:val="24"/>
          <w:szCs w:val="24"/>
        </w:rPr>
      </w:pPr>
    </w:p>
    <w:p w:rsidR="00320FAF" w:rsidRDefault="00437D0D" w:rsidP="00320FAF">
      <w:pPr>
        <w:ind w:left="720"/>
        <w:rPr>
          <w:rFonts w:ascii="Verdana" w:hAnsi="Verdana"/>
          <w:sz w:val="24"/>
          <w:szCs w:val="24"/>
        </w:rPr>
      </w:pPr>
      <w:r w:rsidRPr="007C62F4">
        <w:rPr>
          <w:rFonts w:ascii="Verdana" w:hAnsi="Verdana"/>
          <w:b/>
          <w:sz w:val="24"/>
          <w:szCs w:val="24"/>
          <w:u w:val="single"/>
        </w:rPr>
        <w:t>STEP 4</w:t>
      </w:r>
      <w:r w:rsidRPr="006901DF">
        <w:rPr>
          <w:rFonts w:ascii="Verdana" w:hAnsi="Verdana"/>
          <w:sz w:val="24"/>
          <w:szCs w:val="24"/>
        </w:rPr>
        <w:t>:</w:t>
      </w:r>
      <w:r w:rsidRPr="006901DF">
        <w:rPr>
          <w:rFonts w:ascii="Verdana" w:hAnsi="Verdana"/>
          <w:sz w:val="24"/>
          <w:szCs w:val="24"/>
        </w:rPr>
        <w:tab/>
        <w:t>Can the claimant do past relevant work?</w:t>
      </w:r>
    </w:p>
    <w:p w:rsidR="00437D0D" w:rsidRPr="006901DF" w:rsidRDefault="00437D0D" w:rsidP="005933CA">
      <w:pPr>
        <w:rPr>
          <w:rFonts w:ascii="Verdana" w:hAnsi="Verdana"/>
          <w:sz w:val="24"/>
          <w:szCs w:val="24"/>
        </w:rPr>
      </w:pPr>
    </w:p>
    <w:p w:rsidR="00437D0D" w:rsidRDefault="00437D0D" w:rsidP="005933CA">
      <w:pPr>
        <w:rPr>
          <w:rFonts w:ascii="Verdana" w:hAnsi="Verdana"/>
          <w:sz w:val="24"/>
          <w:szCs w:val="24"/>
        </w:rPr>
      </w:pPr>
      <w:r w:rsidRPr="008173DA">
        <w:rPr>
          <w:rFonts w:ascii="Verdana" w:hAnsi="Verdana"/>
          <w:sz w:val="24"/>
          <w:szCs w:val="24"/>
        </w:rPr>
        <w:t xml:space="preserve">After </w:t>
      </w:r>
      <w:r>
        <w:rPr>
          <w:rFonts w:ascii="Verdana" w:hAnsi="Verdana"/>
          <w:sz w:val="24"/>
          <w:szCs w:val="24"/>
        </w:rPr>
        <w:t>assessing RFC</w:t>
      </w:r>
      <w:r w:rsidRPr="008173DA">
        <w:rPr>
          <w:rFonts w:ascii="Verdana" w:hAnsi="Verdana"/>
          <w:sz w:val="24"/>
          <w:szCs w:val="24"/>
        </w:rPr>
        <w:t xml:space="preserve">, the ALJ </w:t>
      </w:r>
      <w:r>
        <w:rPr>
          <w:rFonts w:ascii="Verdana" w:hAnsi="Verdana"/>
          <w:sz w:val="24"/>
          <w:szCs w:val="24"/>
        </w:rPr>
        <w:t xml:space="preserve">will </w:t>
      </w:r>
      <w:r w:rsidRPr="008173DA">
        <w:rPr>
          <w:rFonts w:ascii="Verdana" w:hAnsi="Verdana"/>
          <w:sz w:val="24"/>
          <w:szCs w:val="24"/>
        </w:rPr>
        <w:t>decide whether the claimant</w:t>
      </w:r>
      <w:r>
        <w:rPr>
          <w:rFonts w:ascii="Verdana" w:hAnsi="Verdana"/>
          <w:sz w:val="24"/>
          <w:szCs w:val="24"/>
        </w:rPr>
        <w:t xml:space="preserve"> is able to do any </w:t>
      </w:r>
      <w:r w:rsidR="00320FAF" w:rsidRPr="00320FAF">
        <w:rPr>
          <w:rFonts w:ascii="Verdana" w:hAnsi="Verdana"/>
          <w:i/>
          <w:sz w:val="24"/>
          <w:szCs w:val="24"/>
        </w:rPr>
        <w:t>past relevant work</w:t>
      </w:r>
      <w:r w:rsidRPr="008173DA">
        <w:rPr>
          <w:rFonts w:ascii="Verdana" w:hAnsi="Verdana"/>
          <w:sz w:val="24"/>
          <w:szCs w:val="24"/>
        </w:rPr>
        <w:t xml:space="preserve"> (PRW), either as the claimant</w:t>
      </w:r>
      <w:r>
        <w:rPr>
          <w:rFonts w:ascii="Verdana" w:hAnsi="Verdana"/>
          <w:sz w:val="24"/>
          <w:szCs w:val="24"/>
        </w:rPr>
        <w:t xml:space="preserve"> actually</w:t>
      </w:r>
      <w:r w:rsidRPr="008173DA">
        <w:rPr>
          <w:rFonts w:ascii="Verdana" w:hAnsi="Verdana"/>
          <w:sz w:val="24"/>
          <w:szCs w:val="24"/>
        </w:rPr>
        <w:t xml:space="preserve"> performed it or as </w:t>
      </w:r>
      <w:r w:rsidR="002A0C8C">
        <w:rPr>
          <w:rFonts w:ascii="Verdana" w:hAnsi="Verdana"/>
          <w:sz w:val="24"/>
          <w:szCs w:val="24"/>
        </w:rPr>
        <w:t>the work</w:t>
      </w:r>
      <w:r w:rsidRPr="008173DA">
        <w:rPr>
          <w:rFonts w:ascii="Verdana" w:hAnsi="Verdana"/>
          <w:sz w:val="24"/>
          <w:szCs w:val="24"/>
        </w:rPr>
        <w:t xml:space="preserve"> is generally performed in the national economy. </w:t>
      </w:r>
      <w:r w:rsidR="004033F6">
        <w:rPr>
          <w:rFonts w:ascii="Verdana" w:hAnsi="Verdana"/>
          <w:sz w:val="24"/>
          <w:szCs w:val="24"/>
        </w:rPr>
        <w:t xml:space="preserve"> </w:t>
      </w:r>
      <w:r w:rsidRPr="002D1760">
        <w:rPr>
          <w:rFonts w:ascii="Verdana" w:hAnsi="Verdana"/>
          <w:sz w:val="24"/>
          <w:szCs w:val="24"/>
        </w:rPr>
        <w:t xml:space="preserve">The term </w:t>
      </w:r>
      <w:r>
        <w:rPr>
          <w:rFonts w:ascii="Verdana" w:hAnsi="Verdana"/>
          <w:sz w:val="24"/>
          <w:szCs w:val="24"/>
        </w:rPr>
        <w:t>“PRW”</w:t>
      </w:r>
      <w:r w:rsidRPr="002D1760">
        <w:rPr>
          <w:rFonts w:ascii="Verdana" w:hAnsi="Verdana"/>
          <w:sz w:val="24"/>
          <w:szCs w:val="24"/>
        </w:rPr>
        <w:t xml:space="preserve"> is generally defined as the work the claimant performed at the SGA level within the last 15 years (or </w:t>
      </w:r>
      <w:r>
        <w:rPr>
          <w:rFonts w:ascii="Verdana" w:hAnsi="Verdana"/>
          <w:sz w:val="24"/>
          <w:szCs w:val="24"/>
        </w:rPr>
        <w:t>before certain ending dates specified in our rules</w:t>
      </w:r>
      <w:r w:rsidRPr="002D1760">
        <w:rPr>
          <w:rFonts w:ascii="Verdana" w:hAnsi="Verdana"/>
          <w:sz w:val="24"/>
          <w:szCs w:val="24"/>
        </w:rPr>
        <w:t xml:space="preserve">) and includes only jobs </w:t>
      </w:r>
      <w:r>
        <w:rPr>
          <w:rFonts w:ascii="Verdana" w:hAnsi="Verdana"/>
          <w:sz w:val="24"/>
          <w:szCs w:val="24"/>
        </w:rPr>
        <w:t xml:space="preserve">that </w:t>
      </w:r>
      <w:r w:rsidRPr="002D1760">
        <w:rPr>
          <w:rFonts w:ascii="Verdana" w:hAnsi="Verdana"/>
          <w:sz w:val="24"/>
          <w:szCs w:val="24"/>
        </w:rPr>
        <w:t xml:space="preserve">lasted long enough for the claimant to learn </w:t>
      </w:r>
      <w:r>
        <w:rPr>
          <w:rFonts w:ascii="Verdana" w:hAnsi="Verdana"/>
          <w:sz w:val="24"/>
          <w:szCs w:val="24"/>
        </w:rPr>
        <w:t>to do them</w:t>
      </w:r>
      <w:r w:rsidRPr="002D1760">
        <w:rPr>
          <w:rFonts w:ascii="Verdana" w:hAnsi="Verdana"/>
          <w:sz w:val="24"/>
          <w:szCs w:val="24"/>
        </w:rPr>
        <w:t>.</w:t>
      </w:r>
    </w:p>
    <w:p w:rsidR="00437D0D" w:rsidRPr="002D1760" w:rsidRDefault="00437D0D" w:rsidP="005933CA">
      <w:pPr>
        <w:rPr>
          <w:rFonts w:ascii="Verdana" w:hAnsi="Verdana"/>
          <w:sz w:val="24"/>
          <w:szCs w:val="24"/>
        </w:rPr>
      </w:pPr>
    </w:p>
    <w:p w:rsidR="00437D0D" w:rsidRDefault="00437D0D" w:rsidP="005933CA">
      <w:pPr>
        <w:rPr>
          <w:rFonts w:ascii="Verdana" w:hAnsi="Verdana"/>
          <w:sz w:val="24"/>
          <w:szCs w:val="24"/>
        </w:rPr>
      </w:pPr>
      <w:r w:rsidRPr="008173DA">
        <w:rPr>
          <w:rFonts w:ascii="Verdana" w:hAnsi="Verdana"/>
          <w:sz w:val="24"/>
          <w:szCs w:val="24"/>
        </w:rPr>
        <w:t>Th</w:t>
      </w:r>
      <w:r>
        <w:rPr>
          <w:rFonts w:ascii="Verdana" w:hAnsi="Verdana"/>
          <w:sz w:val="24"/>
          <w:szCs w:val="24"/>
        </w:rPr>
        <w:t>e ALJ will make th</w:t>
      </w:r>
      <w:r w:rsidRPr="008173DA">
        <w:rPr>
          <w:rFonts w:ascii="Verdana" w:hAnsi="Verdana"/>
          <w:sz w:val="24"/>
          <w:szCs w:val="24"/>
        </w:rPr>
        <w:t>is determination by comparing the claimant’s</w:t>
      </w:r>
      <w:r>
        <w:rPr>
          <w:rFonts w:ascii="Verdana" w:hAnsi="Verdana"/>
          <w:sz w:val="24"/>
          <w:szCs w:val="24"/>
        </w:rPr>
        <w:t xml:space="preserve"> RFC </w:t>
      </w:r>
      <w:r w:rsidRPr="008173DA">
        <w:rPr>
          <w:rFonts w:ascii="Verdana" w:hAnsi="Verdana"/>
          <w:sz w:val="24"/>
          <w:szCs w:val="24"/>
        </w:rPr>
        <w:t>with the requirements of the</w:t>
      </w:r>
      <w:r>
        <w:rPr>
          <w:rFonts w:ascii="Verdana" w:hAnsi="Verdana"/>
          <w:sz w:val="24"/>
          <w:szCs w:val="24"/>
        </w:rPr>
        <w:t>se jobs</w:t>
      </w:r>
      <w:r w:rsidRPr="008173DA">
        <w:rPr>
          <w:rFonts w:ascii="Verdana" w:hAnsi="Verdana"/>
          <w:sz w:val="24"/>
          <w:szCs w:val="24"/>
        </w:rPr>
        <w:t>.</w:t>
      </w:r>
      <w:r>
        <w:rPr>
          <w:rFonts w:ascii="Verdana" w:hAnsi="Verdana"/>
          <w:sz w:val="24"/>
          <w:szCs w:val="24"/>
        </w:rPr>
        <w:t xml:space="preserve"> </w:t>
      </w:r>
      <w:r w:rsidR="00DC711C">
        <w:rPr>
          <w:rFonts w:ascii="Verdana" w:hAnsi="Verdana"/>
          <w:sz w:val="24"/>
          <w:szCs w:val="24"/>
        </w:rPr>
        <w:t xml:space="preserve"> </w:t>
      </w:r>
      <w:r>
        <w:rPr>
          <w:rFonts w:ascii="Verdana" w:hAnsi="Verdana"/>
          <w:sz w:val="24"/>
          <w:szCs w:val="24"/>
        </w:rPr>
        <w:t>For this step of the sequential evaluation process, the ALJ may call on you to provide information about such issues as:</w:t>
      </w:r>
    </w:p>
    <w:p w:rsidR="00320FAF" w:rsidRDefault="00437D0D" w:rsidP="00320FAF">
      <w:pPr>
        <w:numPr>
          <w:ilvl w:val="0"/>
          <w:numId w:val="29"/>
        </w:numPr>
        <w:tabs>
          <w:tab w:val="clear" w:pos="605"/>
          <w:tab w:val="num" w:pos="1080"/>
        </w:tabs>
        <w:ind w:left="1080"/>
        <w:rPr>
          <w:rFonts w:ascii="Verdana" w:hAnsi="Verdana"/>
          <w:sz w:val="24"/>
          <w:szCs w:val="24"/>
        </w:rPr>
      </w:pPr>
      <w:r>
        <w:rPr>
          <w:rFonts w:ascii="Verdana" w:hAnsi="Verdana"/>
          <w:sz w:val="24"/>
          <w:szCs w:val="24"/>
        </w:rPr>
        <w:lastRenderedPageBreak/>
        <w:t>What a claimant’s jobs were in the 15 years before the hearing or another date that the ALJ specifies,</w:t>
      </w:r>
    </w:p>
    <w:p w:rsidR="00320FAF" w:rsidRDefault="00320FAF" w:rsidP="00320FAF">
      <w:pPr>
        <w:ind w:left="475"/>
        <w:rPr>
          <w:rFonts w:ascii="Verdana" w:hAnsi="Verdana"/>
          <w:sz w:val="24"/>
          <w:szCs w:val="24"/>
        </w:rPr>
      </w:pPr>
    </w:p>
    <w:p w:rsidR="00320FAF" w:rsidRDefault="00437D0D" w:rsidP="00320FAF">
      <w:pPr>
        <w:numPr>
          <w:ilvl w:val="0"/>
          <w:numId w:val="29"/>
        </w:numPr>
        <w:tabs>
          <w:tab w:val="clear" w:pos="605"/>
          <w:tab w:val="num" w:pos="1080"/>
        </w:tabs>
        <w:ind w:left="1080"/>
        <w:rPr>
          <w:rFonts w:ascii="Verdana" w:hAnsi="Verdana"/>
          <w:sz w:val="24"/>
          <w:szCs w:val="24"/>
        </w:rPr>
      </w:pPr>
      <w:r>
        <w:rPr>
          <w:rFonts w:ascii="Verdana" w:hAnsi="Verdana"/>
          <w:sz w:val="24"/>
          <w:szCs w:val="24"/>
        </w:rPr>
        <w:t>Whether they lasted long enough for the claimant to learn how to do them,</w:t>
      </w:r>
    </w:p>
    <w:p w:rsidR="00320FAF" w:rsidRDefault="00320FAF" w:rsidP="00320FAF">
      <w:pPr>
        <w:ind w:left="475"/>
        <w:rPr>
          <w:rFonts w:ascii="Verdana" w:hAnsi="Verdana"/>
          <w:sz w:val="24"/>
          <w:szCs w:val="24"/>
        </w:rPr>
      </w:pPr>
    </w:p>
    <w:p w:rsidR="00320FAF" w:rsidRDefault="00A75957" w:rsidP="00DC711C">
      <w:pPr>
        <w:pStyle w:val="ListParagraph"/>
        <w:numPr>
          <w:ilvl w:val="0"/>
          <w:numId w:val="51"/>
        </w:numPr>
        <w:ind w:left="1080"/>
        <w:rPr>
          <w:rFonts w:ascii="Verdana" w:hAnsi="Verdana"/>
          <w:sz w:val="24"/>
          <w:szCs w:val="24"/>
        </w:rPr>
      </w:pPr>
      <w:r w:rsidRPr="00DC711C">
        <w:rPr>
          <w:rFonts w:ascii="Verdana" w:hAnsi="Verdana"/>
          <w:sz w:val="24"/>
          <w:szCs w:val="24"/>
        </w:rPr>
        <w:t xml:space="preserve">The physical and mental demands of a job as </w:t>
      </w:r>
      <w:r w:rsidR="00437D0D" w:rsidRPr="00DC711C">
        <w:rPr>
          <w:rFonts w:ascii="Verdana" w:hAnsi="Verdana"/>
          <w:sz w:val="24"/>
          <w:szCs w:val="24"/>
        </w:rPr>
        <w:t xml:space="preserve">the claimant says he or she </w:t>
      </w:r>
      <w:r w:rsidR="00437D0D" w:rsidRPr="00DC711C">
        <w:rPr>
          <w:rFonts w:ascii="Verdana" w:hAnsi="Verdana"/>
          <w:i/>
          <w:sz w:val="24"/>
          <w:szCs w:val="24"/>
        </w:rPr>
        <w:t xml:space="preserve">actually </w:t>
      </w:r>
      <w:r w:rsidR="00437D0D" w:rsidRPr="00DC711C">
        <w:rPr>
          <w:rFonts w:ascii="Verdana" w:hAnsi="Verdana"/>
          <w:sz w:val="24"/>
          <w:szCs w:val="24"/>
        </w:rPr>
        <w:t>performed</w:t>
      </w:r>
      <w:r w:rsidRPr="00DC711C">
        <w:rPr>
          <w:rFonts w:ascii="Verdana" w:hAnsi="Verdana"/>
          <w:sz w:val="24"/>
          <w:szCs w:val="24"/>
        </w:rPr>
        <w:t xml:space="preserve"> it, and</w:t>
      </w:r>
      <w:r w:rsidR="00437D0D" w:rsidRPr="00DC711C">
        <w:rPr>
          <w:rFonts w:ascii="Verdana" w:hAnsi="Verdana"/>
          <w:sz w:val="24"/>
          <w:szCs w:val="24"/>
        </w:rPr>
        <w:t xml:space="preserve"> </w:t>
      </w:r>
    </w:p>
    <w:p w:rsidR="00DC711C" w:rsidRPr="00DC711C" w:rsidRDefault="00DC711C" w:rsidP="00DC711C">
      <w:pPr>
        <w:pStyle w:val="ListParagraph"/>
        <w:ind w:left="1080"/>
        <w:rPr>
          <w:rFonts w:ascii="Verdana" w:hAnsi="Verdana"/>
          <w:sz w:val="24"/>
          <w:szCs w:val="24"/>
        </w:rPr>
      </w:pPr>
    </w:p>
    <w:p w:rsidR="00320FAF" w:rsidRDefault="00437D0D" w:rsidP="00320FAF">
      <w:pPr>
        <w:numPr>
          <w:ilvl w:val="0"/>
          <w:numId w:val="29"/>
        </w:numPr>
        <w:tabs>
          <w:tab w:val="clear" w:pos="605"/>
          <w:tab w:val="num" w:pos="1080"/>
        </w:tabs>
        <w:ind w:left="1080"/>
        <w:rPr>
          <w:rFonts w:ascii="Verdana" w:hAnsi="Verdana"/>
          <w:sz w:val="24"/>
          <w:szCs w:val="24"/>
        </w:rPr>
      </w:pPr>
      <w:r>
        <w:rPr>
          <w:rFonts w:ascii="Verdana" w:hAnsi="Verdana"/>
          <w:sz w:val="24"/>
          <w:szCs w:val="24"/>
        </w:rPr>
        <w:t>The physical and mental requirements of the job as it is usually performed in the national economy, if it is performed in the national economy.</w:t>
      </w:r>
      <w:r>
        <w:rPr>
          <w:rStyle w:val="FootnoteReference"/>
          <w:rFonts w:ascii="Verdana" w:hAnsi="Verdana"/>
          <w:sz w:val="24"/>
          <w:szCs w:val="24"/>
        </w:rPr>
        <w:footnoteReference w:id="20"/>
      </w:r>
    </w:p>
    <w:p w:rsidR="00437D0D" w:rsidRDefault="00437D0D" w:rsidP="005933CA">
      <w:pPr>
        <w:rPr>
          <w:rFonts w:ascii="Verdana" w:hAnsi="Verdana"/>
          <w:sz w:val="24"/>
          <w:szCs w:val="24"/>
        </w:rPr>
      </w:pPr>
    </w:p>
    <w:p w:rsidR="00437D0D" w:rsidRPr="008173DA" w:rsidRDefault="00437D0D" w:rsidP="005933CA">
      <w:pPr>
        <w:rPr>
          <w:rFonts w:ascii="Verdana" w:hAnsi="Verdana"/>
          <w:sz w:val="24"/>
          <w:szCs w:val="24"/>
        </w:rPr>
      </w:pPr>
      <w:r>
        <w:rPr>
          <w:rFonts w:ascii="Verdana" w:hAnsi="Verdana"/>
          <w:sz w:val="24"/>
          <w:szCs w:val="24"/>
        </w:rPr>
        <w:t xml:space="preserve">If there is </w:t>
      </w:r>
      <w:r w:rsidRPr="0066511D">
        <w:rPr>
          <w:rFonts w:ascii="Verdana" w:hAnsi="Verdana"/>
          <w:sz w:val="24"/>
          <w:szCs w:val="24"/>
        </w:rPr>
        <w:t>PRW that the claimant can still do, the claimant is not di</w:t>
      </w:r>
      <w:r w:rsidRPr="0066511D">
        <w:rPr>
          <w:rStyle w:val="PageNumber"/>
          <w:rFonts w:ascii="Verdana" w:hAnsi="Verdana"/>
          <w:sz w:val="24"/>
          <w:szCs w:val="24"/>
        </w:rPr>
        <w:t>sabled and the analysis stop</w:t>
      </w:r>
      <w:r>
        <w:rPr>
          <w:rStyle w:val="PageNumber"/>
          <w:rFonts w:ascii="Verdana" w:hAnsi="Verdana"/>
          <w:sz w:val="24"/>
          <w:szCs w:val="24"/>
        </w:rPr>
        <w:t>s.</w:t>
      </w:r>
      <w:r w:rsidRPr="0066511D">
        <w:rPr>
          <w:rStyle w:val="PageNumber"/>
        </w:rPr>
        <w:t xml:space="preserve"> </w:t>
      </w:r>
      <w:r w:rsidR="004033F6">
        <w:rPr>
          <w:rStyle w:val="PageNumber"/>
        </w:rPr>
        <w:t xml:space="preserve"> </w:t>
      </w:r>
      <w:r>
        <w:rPr>
          <w:rFonts w:ascii="Verdana" w:hAnsi="Verdana"/>
          <w:sz w:val="24"/>
          <w:szCs w:val="24"/>
        </w:rPr>
        <w:t xml:space="preserve">If the claimant cannot do any </w:t>
      </w:r>
      <w:r w:rsidRPr="0066511D">
        <w:rPr>
          <w:rFonts w:ascii="Verdana" w:hAnsi="Verdana"/>
          <w:sz w:val="24"/>
          <w:szCs w:val="24"/>
        </w:rPr>
        <w:t>PRW</w:t>
      </w:r>
      <w:r>
        <w:rPr>
          <w:rFonts w:ascii="Verdana" w:hAnsi="Verdana"/>
          <w:sz w:val="24"/>
          <w:szCs w:val="24"/>
        </w:rPr>
        <w:t>, or does not have any PRW, the ALJ will continue to the last step.</w:t>
      </w:r>
    </w:p>
    <w:p w:rsidR="00437D0D" w:rsidRPr="006901DF" w:rsidRDefault="00437D0D" w:rsidP="005933CA">
      <w:pPr>
        <w:rPr>
          <w:rFonts w:ascii="Verdana" w:hAnsi="Verdana"/>
          <w:sz w:val="24"/>
          <w:szCs w:val="24"/>
        </w:rPr>
      </w:pPr>
    </w:p>
    <w:p w:rsidR="00320FAF" w:rsidRDefault="00437D0D" w:rsidP="00320FAF">
      <w:pPr>
        <w:ind w:left="720"/>
        <w:rPr>
          <w:rFonts w:ascii="Verdana" w:hAnsi="Verdana"/>
          <w:sz w:val="24"/>
          <w:szCs w:val="24"/>
        </w:rPr>
      </w:pPr>
      <w:r w:rsidRPr="00CA03FF">
        <w:rPr>
          <w:rFonts w:ascii="Verdana" w:hAnsi="Verdana"/>
          <w:b/>
          <w:sz w:val="24"/>
          <w:szCs w:val="24"/>
          <w:u w:val="single"/>
        </w:rPr>
        <w:t>STEP 5</w:t>
      </w:r>
      <w:r w:rsidRPr="006901DF">
        <w:rPr>
          <w:rFonts w:ascii="Verdana" w:hAnsi="Verdana"/>
          <w:sz w:val="24"/>
          <w:szCs w:val="24"/>
        </w:rPr>
        <w:t>:</w:t>
      </w:r>
      <w:r w:rsidRPr="006901DF">
        <w:rPr>
          <w:rFonts w:ascii="Verdana" w:hAnsi="Verdana"/>
          <w:sz w:val="24"/>
          <w:szCs w:val="24"/>
        </w:rPr>
        <w:tab/>
        <w:t>Can the claimant do other work?</w:t>
      </w:r>
    </w:p>
    <w:p w:rsidR="00437D0D" w:rsidRPr="006901DF" w:rsidRDefault="00437D0D" w:rsidP="005933CA">
      <w:pPr>
        <w:rPr>
          <w:rFonts w:ascii="Verdana" w:hAnsi="Verdana"/>
          <w:sz w:val="24"/>
          <w:szCs w:val="24"/>
        </w:rPr>
      </w:pPr>
    </w:p>
    <w:p w:rsidR="00437D0D" w:rsidRDefault="00437D0D">
      <w:pPr>
        <w:pStyle w:val="BodyText"/>
        <w:tabs>
          <w:tab w:val="clear" w:pos="720"/>
          <w:tab w:val="clear" w:pos="1440"/>
          <w:tab w:val="clear" w:pos="7200"/>
        </w:tabs>
        <w:rPr>
          <w:rFonts w:ascii="Verdana" w:hAnsi="Verdana"/>
        </w:rPr>
      </w:pPr>
      <w:r w:rsidRPr="008173DA">
        <w:rPr>
          <w:rFonts w:ascii="Verdana" w:hAnsi="Verdana"/>
        </w:rPr>
        <w:t xml:space="preserve">If the ALJ finds that the claimant </w:t>
      </w:r>
      <w:r>
        <w:rPr>
          <w:rFonts w:ascii="Verdana" w:hAnsi="Verdana"/>
        </w:rPr>
        <w:t>can no longer do any PRW, or the claimant does not have any PRW</w:t>
      </w:r>
      <w:r w:rsidRPr="008173DA">
        <w:rPr>
          <w:rFonts w:ascii="Verdana" w:hAnsi="Verdana"/>
        </w:rPr>
        <w:t xml:space="preserve">, </w:t>
      </w:r>
      <w:r>
        <w:rPr>
          <w:rFonts w:ascii="Verdana" w:hAnsi="Verdana"/>
        </w:rPr>
        <w:t xml:space="preserve">the ALJ </w:t>
      </w:r>
      <w:r w:rsidRPr="008173DA">
        <w:rPr>
          <w:rFonts w:ascii="Verdana" w:hAnsi="Verdana"/>
        </w:rPr>
        <w:t xml:space="preserve">must </w:t>
      </w:r>
      <w:r>
        <w:rPr>
          <w:rFonts w:ascii="Verdana" w:hAnsi="Verdana"/>
        </w:rPr>
        <w:t xml:space="preserve">finally </w:t>
      </w:r>
      <w:r w:rsidRPr="008173DA">
        <w:rPr>
          <w:rFonts w:ascii="Verdana" w:hAnsi="Verdana"/>
        </w:rPr>
        <w:t xml:space="preserve">consider whether the claimant can </w:t>
      </w:r>
      <w:r>
        <w:rPr>
          <w:rFonts w:ascii="Verdana" w:hAnsi="Verdana"/>
        </w:rPr>
        <w:t xml:space="preserve">make an </w:t>
      </w:r>
      <w:r w:rsidRPr="008173DA">
        <w:rPr>
          <w:rFonts w:ascii="Verdana" w:hAnsi="Verdana"/>
        </w:rPr>
        <w:t>adjust</w:t>
      </w:r>
      <w:r>
        <w:rPr>
          <w:rFonts w:ascii="Verdana" w:hAnsi="Verdana"/>
        </w:rPr>
        <w:t>ment</w:t>
      </w:r>
      <w:r w:rsidRPr="008173DA">
        <w:rPr>
          <w:rFonts w:ascii="Verdana" w:hAnsi="Verdana"/>
        </w:rPr>
        <w:t xml:space="preserve"> to other work which exists in significant numbers in the national economy</w:t>
      </w:r>
      <w:r w:rsidRPr="006901DF">
        <w:rPr>
          <w:rFonts w:ascii="Verdana" w:hAnsi="Verdana"/>
        </w:rPr>
        <w:t xml:space="preserve">. </w:t>
      </w:r>
      <w:r w:rsidR="004033F6">
        <w:rPr>
          <w:rFonts w:ascii="Verdana" w:hAnsi="Verdana"/>
        </w:rPr>
        <w:t xml:space="preserve"> </w:t>
      </w:r>
      <w:r w:rsidRPr="006901DF">
        <w:rPr>
          <w:rFonts w:ascii="Verdana" w:hAnsi="Verdana"/>
        </w:rPr>
        <w:t xml:space="preserve">In making his </w:t>
      </w:r>
      <w:r w:rsidR="00002676">
        <w:rPr>
          <w:rFonts w:ascii="Verdana" w:hAnsi="Verdana"/>
        </w:rPr>
        <w:t>finding on this issue</w:t>
      </w:r>
      <w:r w:rsidRPr="006901DF">
        <w:rPr>
          <w:rFonts w:ascii="Verdana" w:hAnsi="Verdana"/>
        </w:rPr>
        <w:t xml:space="preserve">, the ALJ must consider the claimant’s RFC, age, education, and </w:t>
      </w:r>
      <w:r>
        <w:rPr>
          <w:rFonts w:ascii="Verdana" w:hAnsi="Verdana"/>
        </w:rPr>
        <w:t>past relevant work experience</w:t>
      </w:r>
      <w:r w:rsidRPr="006901DF">
        <w:rPr>
          <w:rFonts w:ascii="Verdana" w:hAnsi="Verdana"/>
        </w:rPr>
        <w:t>.</w:t>
      </w:r>
      <w:r>
        <w:rPr>
          <w:rFonts w:ascii="Verdana" w:hAnsi="Verdana"/>
        </w:rPr>
        <w:t xml:space="preserve"> </w:t>
      </w:r>
      <w:r w:rsidR="004033F6">
        <w:rPr>
          <w:rFonts w:ascii="Verdana" w:hAnsi="Verdana"/>
        </w:rPr>
        <w:t xml:space="preserve"> </w:t>
      </w:r>
      <w:r>
        <w:rPr>
          <w:rFonts w:ascii="Verdana" w:hAnsi="Verdana"/>
        </w:rPr>
        <w:t xml:space="preserve">To do this, the ALJ must refer to the </w:t>
      </w:r>
      <w:r w:rsidR="00320FAF" w:rsidRPr="00320FAF">
        <w:rPr>
          <w:rFonts w:ascii="Verdana" w:hAnsi="Verdana"/>
          <w:i/>
        </w:rPr>
        <w:t>Medical-Vocational Guidelines</w:t>
      </w:r>
      <w:r>
        <w:rPr>
          <w:rFonts w:ascii="Verdana" w:hAnsi="Verdana"/>
          <w:i/>
        </w:rPr>
        <w:t>,</w:t>
      </w:r>
      <w:r w:rsidRPr="006901DF">
        <w:rPr>
          <w:rFonts w:ascii="Verdana" w:hAnsi="Verdana"/>
        </w:rPr>
        <w:t xml:space="preserve"> </w:t>
      </w:r>
      <w:r>
        <w:rPr>
          <w:rFonts w:ascii="Verdana" w:hAnsi="Verdana"/>
        </w:rPr>
        <w:t xml:space="preserve">in </w:t>
      </w:r>
      <w:r w:rsidRPr="006901DF">
        <w:rPr>
          <w:rFonts w:ascii="Verdana" w:hAnsi="Verdana"/>
        </w:rPr>
        <w:t xml:space="preserve">Appendix 2 of </w:t>
      </w:r>
      <w:r>
        <w:rPr>
          <w:rFonts w:ascii="Verdana" w:hAnsi="Verdana"/>
        </w:rPr>
        <w:t>S</w:t>
      </w:r>
      <w:r w:rsidRPr="006901DF">
        <w:rPr>
          <w:rFonts w:ascii="Verdana" w:hAnsi="Verdana"/>
        </w:rPr>
        <w:t xml:space="preserve">ubpart P of </w:t>
      </w:r>
      <w:r>
        <w:rPr>
          <w:rFonts w:ascii="Verdana" w:hAnsi="Verdana"/>
        </w:rPr>
        <w:t>P</w:t>
      </w:r>
      <w:r w:rsidRPr="006901DF">
        <w:rPr>
          <w:rFonts w:ascii="Verdana" w:hAnsi="Verdana"/>
        </w:rPr>
        <w:t>art</w:t>
      </w:r>
      <w:r>
        <w:rPr>
          <w:rFonts w:ascii="Verdana" w:hAnsi="Verdana"/>
        </w:rPr>
        <w:t> </w:t>
      </w:r>
      <w:r w:rsidRPr="006901DF">
        <w:rPr>
          <w:rFonts w:ascii="Verdana" w:hAnsi="Verdana"/>
        </w:rPr>
        <w:t xml:space="preserve">404 of </w:t>
      </w:r>
      <w:r>
        <w:rPr>
          <w:rFonts w:ascii="Verdana" w:hAnsi="Verdana"/>
        </w:rPr>
        <w:t xml:space="preserve">our </w:t>
      </w:r>
      <w:r w:rsidRPr="006901DF">
        <w:rPr>
          <w:rFonts w:ascii="Verdana" w:hAnsi="Verdana"/>
        </w:rPr>
        <w:t>regulations</w:t>
      </w:r>
      <w:r>
        <w:rPr>
          <w:rStyle w:val="FootnoteReference"/>
          <w:rFonts w:ascii="Verdana" w:hAnsi="Verdana"/>
        </w:rPr>
        <w:footnoteReference w:id="21"/>
      </w:r>
      <w:r w:rsidRPr="006901DF">
        <w:rPr>
          <w:rFonts w:ascii="Verdana" w:hAnsi="Verdana"/>
        </w:rPr>
        <w:t xml:space="preserve"> (</w:t>
      </w:r>
      <w:r>
        <w:rPr>
          <w:rFonts w:ascii="Verdana" w:hAnsi="Verdana"/>
        </w:rPr>
        <w:t xml:space="preserve">often </w:t>
      </w:r>
      <w:r w:rsidRPr="006901DF">
        <w:rPr>
          <w:rFonts w:ascii="Verdana" w:hAnsi="Verdana"/>
        </w:rPr>
        <w:t xml:space="preserve">called the </w:t>
      </w:r>
      <w:r w:rsidRPr="006901DF">
        <w:rPr>
          <w:rFonts w:ascii="Verdana" w:hAnsi="Verdana"/>
          <w:i/>
        </w:rPr>
        <w:t>grid</w:t>
      </w:r>
      <w:r w:rsidRPr="006901DF">
        <w:rPr>
          <w:rFonts w:ascii="Verdana" w:hAnsi="Verdana"/>
        </w:rPr>
        <w:t xml:space="preserve"> </w:t>
      </w:r>
      <w:r>
        <w:rPr>
          <w:rFonts w:ascii="Verdana" w:hAnsi="Verdana"/>
          <w:i/>
        </w:rPr>
        <w:t xml:space="preserve">rules </w:t>
      </w:r>
      <w:r w:rsidRPr="006901DF">
        <w:rPr>
          <w:rFonts w:ascii="Verdana" w:hAnsi="Verdana"/>
        </w:rPr>
        <w:t xml:space="preserve">or the </w:t>
      </w:r>
      <w:r w:rsidRPr="006901DF">
        <w:rPr>
          <w:rFonts w:ascii="Verdana" w:hAnsi="Verdana"/>
          <w:i/>
        </w:rPr>
        <w:t>grids</w:t>
      </w:r>
      <w:r w:rsidRPr="006901DF">
        <w:rPr>
          <w:rFonts w:ascii="Verdana" w:hAnsi="Verdana"/>
        </w:rPr>
        <w:t>)</w:t>
      </w:r>
      <w:r>
        <w:rPr>
          <w:rFonts w:ascii="Verdana" w:hAnsi="Verdana"/>
        </w:rPr>
        <w:t>.</w:t>
      </w:r>
      <w:r>
        <w:rPr>
          <w:rStyle w:val="FootnoteReference"/>
          <w:rFonts w:ascii="Verdana" w:hAnsi="Verdana"/>
        </w:rPr>
        <w:footnoteReference w:id="22"/>
      </w:r>
      <w:r w:rsidRPr="006901DF">
        <w:rPr>
          <w:rFonts w:ascii="Verdana" w:hAnsi="Verdana"/>
        </w:rPr>
        <w:t xml:space="preserve"> </w:t>
      </w:r>
      <w:r w:rsidR="004033F6">
        <w:rPr>
          <w:rFonts w:ascii="Verdana" w:hAnsi="Verdana"/>
        </w:rPr>
        <w:t xml:space="preserve"> </w:t>
      </w:r>
      <w:r>
        <w:rPr>
          <w:rFonts w:ascii="Verdana" w:hAnsi="Verdana"/>
        </w:rPr>
        <w:t xml:space="preserve">Appendix 2 includes three tables with rules that provide </w:t>
      </w:r>
      <w:r w:rsidR="00002676">
        <w:rPr>
          <w:rFonts w:ascii="Verdana" w:hAnsi="Verdana"/>
        </w:rPr>
        <w:t>a matrix of various combinations</w:t>
      </w:r>
      <w:r>
        <w:rPr>
          <w:rFonts w:ascii="Verdana" w:hAnsi="Verdana"/>
        </w:rPr>
        <w:t xml:space="preserve"> of RFC, age, education, and past relevant work experience. </w:t>
      </w:r>
      <w:r w:rsidR="004033F6">
        <w:rPr>
          <w:rFonts w:ascii="Verdana" w:hAnsi="Verdana"/>
        </w:rPr>
        <w:t xml:space="preserve"> </w:t>
      </w:r>
      <w:r>
        <w:rPr>
          <w:rFonts w:ascii="Verdana" w:hAnsi="Verdana"/>
        </w:rPr>
        <w:t xml:space="preserve">When the facts of a claimant’s case match a </w:t>
      </w:r>
      <w:r w:rsidR="00002676">
        <w:rPr>
          <w:rFonts w:ascii="Verdana" w:hAnsi="Verdana"/>
        </w:rPr>
        <w:t xml:space="preserve">grid </w:t>
      </w:r>
      <w:r>
        <w:rPr>
          <w:rFonts w:ascii="Verdana" w:hAnsi="Verdana"/>
        </w:rPr>
        <w:t xml:space="preserve">rule exactly, the rule </w:t>
      </w:r>
      <w:r w:rsidRPr="006901DF">
        <w:rPr>
          <w:rFonts w:ascii="Verdana" w:hAnsi="Verdana"/>
        </w:rPr>
        <w:t>direct</w:t>
      </w:r>
      <w:r>
        <w:rPr>
          <w:rFonts w:ascii="Verdana" w:hAnsi="Verdana"/>
        </w:rPr>
        <w:t>s</w:t>
      </w:r>
      <w:r w:rsidRPr="006901DF">
        <w:rPr>
          <w:rFonts w:ascii="Verdana" w:hAnsi="Verdana"/>
        </w:rPr>
        <w:t xml:space="preserve"> a conclusion of either “disabled” or “not disabled</w:t>
      </w:r>
      <w:r>
        <w:rPr>
          <w:rFonts w:ascii="Verdana" w:hAnsi="Verdana"/>
        </w:rPr>
        <w:t>.</w:t>
      </w:r>
      <w:r w:rsidR="00002676">
        <w:rPr>
          <w:rFonts w:ascii="Verdana" w:hAnsi="Verdana"/>
        </w:rPr>
        <w:t>”</w:t>
      </w:r>
      <w:r w:rsidRPr="006901DF">
        <w:rPr>
          <w:rFonts w:ascii="Verdana" w:hAnsi="Verdana"/>
        </w:rPr>
        <w:t xml:space="preserve"> </w:t>
      </w:r>
      <w:r w:rsidR="004033F6">
        <w:rPr>
          <w:rFonts w:ascii="Verdana" w:hAnsi="Verdana"/>
        </w:rPr>
        <w:t xml:space="preserve"> </w:t>
      </w:r>
      <w:r>
        <w:rPr>
          <w:rFonts w:ascii="Verdana" w:hAnsi="Verdana"/>
        </w:rPr>
        <w:t xml:space="preserve">If </w:t>
      </w:r>
      <w:r w:rsidR="00002676">
        <w:rPr>
          <w:rFonts w:ascii="Verdana" w:hAnsi="Verdana"/>
        </w:rPr>
        <w:t xml:space="preserve">the claimant’s characteristics do not match </w:t>
      </w:r>
      <w:r>
        <w:rPr>
          <w:rFonts w:ascii="Verdana" w:hAnsi="Verdana"/>
        </w:rPr>
        <w:t xml:space="preserve">a </w:t>
      </w:r>
      <w:r w:rsidR="00002676">
        <w:rPr>
          <w:rFonts w:ascii="Verdana" w:hAnsi="Verdana"/>
        </w:rPr>
        <w:t xml:space="preserve">grid </w:t>
      </w:r>
      <w:r>
        <w:rPr>
          <w:rFonts w:ascii="Verdana" w:hAnsi="Verdana"/>
        </w:rPr>
        <w:t>rule,</w:t>
      </w:r>
      <w:r w:rsidRPr="00FF634E">
        <w:rPr>
          <w:rFonts w:ascii="Verdana" w:hAnsi="Verdana"/>
        </w:rPr>
        <w:t xml:space="preserve"> </w:t>
      </w:r>
      <w:r>
        <w:rPr>
          <w:rFonts w:ascii="Verdana" w:hAnsi="Verdana"/>
        </w:rPr>
        <w:t xml:space="preserve">the ALJ must use the rules in Appendix 2 as a </w:t>
      </w:r>
      <w:r>
        <w:rPr>
          <w:rFonts w:ascii="Verdana" w:hAnsi="Verdana"/>
          <w:i/>
        </w:rPr>
        <w:t xml:space="preserve">framework </w:t>
      </w:r>
      <w:r>
        <w:rPr>
          <w:rFonts w:ascii="Verdana" w:hAnsi="Verdana"/>
        </w:rPr>
        <w:t xml:space="preserve">for decisionmaking. </w:t>
      </w:r>
      <w:r w:rsidR="004033F6">
        <w:rPr>
          <w:rFonts w:ascii="Verdana" w:hAnsi="Verdana"/>
        </w:rPr>
        <w:t xml:space="preserve"> </w:t>
      </w:r>
      <w:r>
        <w:rPr>
          <w:rFonts w:ascii="Verdana" w:hAnsi="Verdana"/>
        </w:rPr>
        <w:t xml:space="preserve">You </w:t>
      </w:r>
      <w:r w:rsidRPr="006901DF">
        <w:rPr>
          <w:rFonts w:ascii="Verdana" w:hAnsi="Verdana"/>
        </w:rPr>
        <w:t xml:space="preserve">will often be asked to testify in </w:t>
      </w:r>
      <w:r>
        <w:rPr>
          <w:rFonts w:ascii="Verdana" w:hAnsi="Verdana"/>
        </w:rPr>
        <w:t xml:space="preserve">the latter type of </w:t>
      </w:r>
      <w:r w:rsidRPr="006901DF">
        <w:rPr>
          <w:rFonts w:ascii="Verdana" w:hAnsi="Verdana"/>
        </w:rPr>
        <w:t>case</w:t>
      </w:r>
      <w:r>
        <w:rPr>
          <w:rFonts w:ascii="Verdana" w:hAnsi="Verdana"/>
        </w:rPr>
        <w:t xml:space="preserve">. </w:t>
      </w:r>
      <w:r w:rsidR="004033F6">
        <w:rPr>
          <w:rFonts w:ascii="Verdana" w:hAnsi="Verdana"/>
        </w:rPr>
        <w:t xml:space="preserve"> </w:t>
      </w:r>
      <w:r>
        <w:rPr>
          <w:rFonts w:ascii="Verdana" w:hAnsi="Verdana"/>
        </w:rPr>
        <w:t xml:space="preserve">We provide more </w:t>
      </w:r>
      <w:r>
        <w:rPr>
          <w:rFonts w:ascii="Verdana" w:hAnsi="Verdana"/>
        </w:rPr>
        <w:lastRenderedPageBreak/>
        <w:t>information about the grid rules, the vocational factors, the other terms related to step 5, and questions you should be prepared t</w:t>
      </w:r>
      <w:r w:rsidR="008611A5">
        <w:rPr>
          <w:rFonts w:ascii="Verdana" w:hAnsi="Verdana"/>
        </w:rPr>
        <w:t xml:space="preserve">o answer beginning on </w:t>
      </w:r>
      <w:r w:rsidR="00485E40" w:rsidRPr="00F93D67">
        <w:rPr>
          <w:rFonts w:ascii="Verdana" w:hAnsi="Verdana"/>
        </w:rPr>
        <w:t>page</w:t>
      </w:r>
      <w:r w:rsidR="00485E40" w:rsidRPr="00E71A7C">
        <w:rPr>
          <w:rFonts w:ascii="Verdana" w:hAnsi="Verdana"/>
          <w:sz w:val="20"/>
          <w:szCs w:val="20"/>
        </w:rPr>
        <w:t xml:space="preserve"> </w:t>
      </w:r>
      <w:r w:rsidR="00E71A7C">
        <w:rPr>
          <w:rFonts w:ascii="Verdana" w:hAnsi="Verdana"/>
        </w:rPr>
        <w:t xml:space="preserve">23 </w:t>
      </w:r>
      <w:r>
        <w:rPr>
          <w:rFonts w:ascii="Verdana" w:hAnsi="Verdana"/>
        </w:rPr>
        <w:t>of this handbook.</w:t>
      </w:r>
    </w:p>
    <w:p w:rsidR="00437D0D" w:rsidRDefault="00437D0D" w:rsidP="001640B9">
      <w:pPr>
        <w:pStyle w:val="BodyText"/>
        <w:tabs>
          <w:tab w:val="clear" w:pos="720"/>
          <w:tab w:val="clear" w:pos="1440"/>
          <w:tab w:val="clear" w:pos="7200"/>
        </w:tabs>
        <w:jc w:val="right"/>
        <w:rPr>
          <w:rFonts w:ascii="Verdana" w:hAnsi="Verdana"/>
        </w:rPr>
      </w:pPr>
    </w:p>
    <w:p w:rsidR="00437D0D" w:rsidRDefault="00437D0D" w:rsidP="00BD4A87">
      <w:pPr>
        <w:pStyle w:val="BodyText"/>
        <w:tabs>
          <w:tab w:val="clear" w:pos="7200"/>
          <w:tab w:val="left" w:pos="2160"/>
          <w:tab w:val="left" w:pos="2880"/>
        </w:tabs>
        <w:rPr>
          <w:rFonts w:ascii="Verdana" w:hAnsi="Verdana"/>
        </w:rPr>
      </w:pPr>
      <w:r>
        <w:rPr>
          <w:rFonts w:ascii="Verdana" w:hAnsi="Verdana"/>
        </w:rPr>
        <w:t xml:space="preserve">At this last step of the sequential evaluation process, the ALJ must decide whether the claimant is disabled. </w:t>
      </w:r>
      <w:r w:rsidR="008611A5">
        <w:rPr>
          <w:rFonts w:ascii="Verdana" w:hAnsi="Verdana"/>
        </w:rPr>
        <w:t xml:space="preserve"> </w:t>
      </w:r>
      <w:r>
        <w:rPr>
          <w:rFonts w:ascii="Verdana" w:hAnsi="Verdana"/>
        </w:rPr>
        <w:t>If the claimant can make an adjustment to other work</w:t>
      </w:r>
      <w:r w:rsidR="00002676">
        <w:rPr>
          <w:rFonts w:ascii="Verdana" w:hAnsi="Verdana"/>
        </w:rPr>
        <w:t xml:space="preserve"> that exists in significant numbers in the national economy</w:t>
      </w:r>
      <w:r>
        <w:rPr>
          <w:rFonts w:ascii="Verdana" w:hAnsi="Verdana"/>
        </w:rPr>
        <w:t xml:space="preserve">, he or she is not disabled. </w:t>
      </w:r>
      <w:r w:rsidR="008611A5">
        <w:rPr>
          <w:rFonts w:ascii="Verdana" w:hAnsi="Verdana"/>
        </w:rPr>
        <w:t xml:space="preserve"> </w:t>
      </w:r>
      <w:r w:rsidR="006B155A">
        <w:rPr>
          <w:rFonts w:ascii="Verdana" w:hAnsi="Verdana"/>
        </w:rPr>
        <w:t>If not, the claimant</w:t>
      </w:r>
      <w:r>
        <w:rPr>
          <w:rFonts w:ascii="Verdana" w:hAnsi="Verdana"/>
        </w:rPr>
        <w:t xml:space="preserve"> is disabled.</w:t>
      </w:r>
    </w:p>
    <w:p w:rsidR="00437D0D" w:rsidRDefault="00437D0D" w:rsidP="00BD4A87">
      <w:pPr>
        <w:pStyle w:val="BodyText"/>
        <w:tabs>
          <w:tab w:val="clear" w:pos="7200"/>
          <w:tab w:val="left" w:pos="2160"/>
          <w:tab w:val="left" w:pos="2880"/>
        </w:tabs>
        <w:rPr>
          <w:rFonts w:ascii="Verdana" w:hAnsi="Verdana"/>
        </w:rPr>
      </w:pPr>
    </w:p>
    <w:p w:rsidR="00437D0D" w:rsidRPr="00D06A16" w:rsidRDefault="00437D0D" w:rsidP="00EC2D29">
      <w:pPr>
        <w:rPr>
          <w:rFonts w:ascii="Verdana" w:hAnsi="Verdana"/>
          <w:b/>
          <w:sz w:val="22"/>
          <w:u w:val="single"/>
        </w:rPr>
      </w:pPr>
      <w:r>
        <w:rPr>
          <w:rFonts w:ascii="Verdana" w:hAnsi="Verdana"/>
          <w:b/>
          <w:sz w:val="24"/>
          <w:szCs w:val="24"/>
        </w:rPr>
        <w:t xml:space="preserve">NOTE: </w:t>
      </w:r>
      <w:r>
        <w:rPr>
          <w:rFonts w:ascii="Verdana" w:hAnsi="Verdana"/>
          <w:sz w:val="24"/>
          <w:szCs w:val="24"/>
        </w:rPr>
        <w:t xml:space="preserve">There is a provision in the Act that the ALJ cannot find a claimant disabled if the claimant has </w:t>
      </w:r>
      <w:r w:rsidRPr="0009568D">
        <w:rPr>
          <w:rFonts w:ascii="Verdana" w:hAnsi="Verdana"/>
          <w:sz w:val="24"/>
          <w:szCs w:val="24"/>
        </w:rPr>
        <w:t>drug addiction or alcoholism</w:t>
      </w:r>
      <w:r>
        <w:rPr>
          <w:rFonts w:ascii="Verdana" w:hAnsi="Verdana"/>
          <w:sz w:val="24"/>
          <w:szCs w:val="24"/>
        </w:rPr>
        <w:t>, or “</w:t>
      </w:r>
      <w:r w:rsidRPr="0009568D">
        <w:rPr>
          <w:rFonts w:ascii="Verdana" w:hAnsi="Verdana"/>
          <w:sz w:val="24"/>
          <w:szCs w:val="24"/>
        </w:rPr>
        <w:t>DAA</w:t>
      </w:r>
      <w:r>
        <w:rPr>
          <w:rFonts w:ascii="Verdana" w:hAnsi="Verdana"/>
          <w:sz w:val="24"/>
          <w:szCs w:val="24"/>
        </w:rPr>
        <w:t xml:space="preserve">” and the DAA is </w:t>
      </w:r>
      <w:r w:rsidR="00002676">
        <w:rPr>
          <w:rFonts w:ascii="Verdana" w:hAnsi="Verdana"/>
          <w:sz w:val="24"/>
          <w:szCs w:val="24"/>
        </w:rPr>
        <w:t xml:space="preserve">a contributing factor that is </w:t>
      </w:r>
      <w:r>
        <w:rPr>
          <w:rFonts w:ascii="Verdana" w:hAnsi="Verdana"/>
          <w:sz w:val="24"/>
          <w:szCs w:val="24"/>
        </w:rPr>
        <w:t xml:space="preserve">“material” to the finding that the claimant is disabled. </w:t>
      </w:r>
      <w:r w:rsidR="008611A5">
        <w:rPr>
          <w:rFonts w:ascii="Verdana" w:hAnsi="Verdana"/>
          <w:sz w:val="24"/>
          <w:szCs w:val="24"/>
        </w:rPr>
        <w:t xml:space="preserve"> </w:t>
      </w:r>
      <w:r>
        <w:rPr>
          <w:rFonts w:ascii="Verdana" w:hAnsi="Verdana"/>
          <w:sz w:val="24"/>
          <w:szCs w:val="24"/>
        </w:rPr>
        <w:t xml:space="preserve">In other words, if the ALJ determines that a claimant is disabled and that he or she has DAA, the ALJ must </w:t>
      </w:r>
      <w:r w:rsidR="00002676">
        <w:rPr>
          <w:rFonts w:ascii="Verdana" w:hAnsi="Verdana"/>
          <w:sz w:val="24"/>
          <w:szCs w:val="24"/>
        </w:rPr>
        <w:t>also determine</w:t>
      </w:r>
      <w:r>
        <w:rPr>
          <w:rFonts w:ascii="Verdana" w:hAnsi="Verdana"/>
          <w:sz w:val="24"/>
          <w:szCs w:val="24"/>
        </w:rPr>
        <w:t xml:space="preserve"> whether the claimant would </w:t>
      </w:r>
      <w:r w:rsidR="00002676">
        <w:rPr>
          <w:rFonts w:ascii="Verdana" w:hAnsi="Verdana"/>
          <w:sz w:val="24"/>
          <w:szCs w:val="24"/>
        </w:rPr>
        <w:t xml:space="preserve">still </w:t>
      </w:r>
      <w:r>
        <w:rPr>
          <w:rFonts w:ascii="Verdana" w:hAnsi="Verdana"/>
          <w:sz w:val="24"/>
          <w:szCs w:val="24"/>
        </w:rPr>
        <w:t xml:space="preserve">be disabled if he or she stopped using drugs or alcohol. </w:t>
      </w:r>
      <w:r w:rsidR="008611A5">
        <w:rPr>
          <w:rFonts w:ascii="Verdana" w:hAnsi="Verdana"/>
          <w:sz w:val="24"/>
          <w:szCs w:val="24"/>
        </w:rPr>
        <w:t xml:space="preserve"> </w:t>
      </w:r>
      <w:r w:rsidRPr="0009568D">
        <w:rPr>
          <w:rFonts w:ascii="Verdana" w:hAnsi="Verdana"/>
          <w:sz w:val="24"/>
          <w:szCs w:val="24"/>
        </w:rPr>
        <w:t>In th</w:t>
      </w:r>
      <w:r>
        <w:rPr>
          <w:rFonts w:ascii="Verdana" w:hAnsi="Verdana"/>
          <w:sz w:val="24"/>
          <w:szCs w:val="24"/>
        </w:rPr>
        <w:t>is</w:t>
      </w:r>
      <w:r w:rsidRPr="0009568D">
        <w:rPr>
          <w:rFonts w:ascii="Verdana" w:hAnsi="Verdana"/>
          <w:sz w:val="24"/>
          <w:szCs w:val="24"/>
        </w:rPr>
        <w:t xml:space="preserve"> case, the ALJ </w:t>
      </w:r>
      <w:r>
        <w:rPr>
          <w:rFonts w:ascii="Verdana" w:hAnsi="Verdana"/>
          <w:sz w:val="24"/>
          <w:szCs w:val="24"/>
        </w:rPr>
        <w:t xml:space="preserve">will go through the sequential evaluation process again and make findings based on an assumption that the claimant has stopped substance use. </w:t>
      </w:r>
      <w:r w:rsidR="008611A5">
        <w:rPr>
          <w:rFonts w:ascii="Verdana" w:hAnsi="Verdana"/>
          <w:sz w:val="24"/>
          <w:szCs w:val="24"/>
        </w:rPr>
        <w:t xml:space="preserve"> </w:t>
      </w:r>
      <w:r>
        <w:rPr>
          <w:rFonts w:ascii="Verdana" w:hAnsi="Verdana"/>
          <w:sz w:val="24"/>
          <w:szCs w:val="24"/>
        </w:rPr>
        <w:t>This means that the ALJ may pose more questions to you about a claimant’s ability to do previous work or other work based on a hypothetical RFC assessment that assumes that the claimant’s DAA has stopped.</w:t>
      </w:r>
    </w:p>
    <w:p w:rsidR="00437D0D" w:rsidRPr="008173DA" w:rsidRDefault="00437D0D" w:rsidP="00BD4A87">
      <w:pPr>
        <w:pStyle w:val="BodyText"/>
        <w:tabs>
          <w:tab w:val="clear" w:pos="7200"/>
          <w:tab w:val="left" w:pos="2160"/>
          <w:tab w:val="left" w:pos="2880"/>
        </w:tabs>
        <w:rPr>
          <w:rFonts w:ascii="Verdana" w:hAnsi="Verdana"/>
        </w:rPr>
      </w:pPr>
    </w:p>
    <w:p w:rsidR="00320FAF" w:rsidRPr="00320FAF" w:rsidRDefault="00437D0D" w:rsidP="00320FAF">
      <w:pPr>
        <w:rPr>
          <w:rFonts w:ascii="Verdana" w:hAnsi="Verdana"/>
          <w:bCs/>
          <w:sz w:val="28"/>
          <w:szCs w:val="28"/>
        </w:rPr>
      </w:pPr>
      <w:r>
        <w:rPr>
          <w:rFonts w:ascii="Verdana" w:hAnsi="Verdana"/>
          <w:sz w:val="24"/>
          <w:szCs w:val="24"/>
        </w:rPr>
        <w:br w:type="page"/>
      </w:r>
      <w:r w:rsidR="00320FAF" w:rsidRPr="00320FAF">
        <w:rPr>
          <w:rFonts w:ascii="Verdana" w:hAnsi="Verdana"/>
          <w:b/>
          <w:sz w:val="28"/>
          <w:szCs w:val="28"/>
        </w:rPr>
        <w:lastRenderedPageBreak/>
        <w:t>Determining Continuing Disability</w:t>
      </w:r>
    </w:p>
    <w:p w:rsidR="00437D0D" w:rsidRPr="00437D0D" w:rsidRDefault="00437D0D" w:rsidP="005933CA">
      <w:pPr>
        <w:rPr>
          <w:rFonts w:ascii="Verdana" w:hAnsi="Verdana"/>
          <w:b/>
          <w:sz w:val="24"/>
          <w:szCs w:val="24"/>
        </w:rPr>
      </w:pPr>
    </w:p>
    <w:p w:rsidR="00437D0D" w:rsidRDefault="00437D0D" w:rsidP="00563A30">
      <w:pPr>
        <w:rPr>
          <w:rFonts w:ascii="Verdana" w:hAnsi="Verdana"/>
          <w:sz w:val="24"/>
          <w:szCs w:val="24"/>
        </w:rPr>
      </w:pPr>
      <w:r w:rsidRPr="00FF0AF9">
        <w:rPr>
          <w:rFonts w:ascii="Verdana" w:hAnsi="Verdana"/>
          <w:sz w:val="24"/>
          <w:szCs w:val="24"/>
        </w:rPr>
        <w:t>In addition to adjudicating appeals involving a claimant’s initial entitlement to disability benefits</w:t>
      </w:r>
      <w:r>
        <w:rPr>
          <w:rFonts w:ascii="Verdana" w:hAnsi="Verdana"/>
          <w:sz w:val="24"/>
          <w:szCs w:val="24"/>
        </w:rPr>
        <w:t>,</w:t>
      </w:r>
      <w:r w:rsidRPr="00FF0AF9">
        <w:rPr>
          <w:rFonts w:ascii="Verdana" w:hAnsi="Verdana"/>
          <w:sz w:val="24"/>
          <w:szCs w:val="24"/>
        </w:rPr>
        <w:t xml:space="preserve"> ALJs also adjudicate claims involving appeals of determinations </w:t>
      </w:r>
      <w:r>
        <w:rPr>
          <w:rFonts w:ascii="Verdana" w:hAnsi="Verdana"/>
          <w:sz w:val="24"/>
          <w:szCs w:val="24"/>
        </w:rPr>
        <w:t>that</w:t>
      </w:r>
      <w:r w:rsidRPr="00FF0AF9">
        <w:rPr>
          <w:rFonts w:ascii="Verdana" w:hAnsi="Verdana"/>
          <w:sz w:val="24"/>
          <w:szCs w:val="24"/>
        </w:rPr>
        <w:t xml:space="preserve"> individuals </w:t>
      </w:r>
      <w:r w:rsidR="00002676">
        <w:rPr>
          <w:rFonts w:ascii="Verdana" w:hAnsi="Verdana"/>
          <w:sz w:val="24"/>
          <w:szCs w:val="24"/>
        </w:rPr>
        <w:t xml:space="preserve">who were </w:t>
      </w:r>
      <w:r w:rsidRPr="00FF0AF9">
        <w:rPr>
          <w:rFonts w:ascii="Verdana" w:hAnsi="Verdana"/>
          <w:sz w:val="24"/>
          <w:szCs w:val="24"/>
        </w:rPr>
        <w:t xml:space="preserve">previously awarded disability benefits are </w:t>
      </w:r>
      <w:r>
        <w:rPr>
          <w:rFonts w:ascii="Verdana" w:hAnsi="Verdana"/>
          <w:sz w:val="24"/>
          <w:szCs w:val="24"/>
        </w:rPr>
        <w:t>no longer</w:t>
      </w:r>
      <w:r w:rsidRPr="00FF0AF9">
        <w:rPr>
          <w:rFonts w:ascii="Verdana" w:hAnsi="Verdana"/>
          <w:sz w:val="24"/>
          <w:szCs w:val="24"/>
        </w:rPr>
        <w:t xml:space="preserve"> “disabled</w:t>
      </w:r>
      <w:r>
        <w:rPr>
          <w:rFonts w:ascii="Verdana" w:hAnsi="Verdana"/>
          <w:sz w:val="24"/>
          <w:szCs w:val="24"/>
        </w:rPr>
        <w:t>.</w:t>
      </w:r>
      <w:r w:rsidRPr="00FF0AF9">
        <w:rPr>
          <w:rFonts w:ascii="Verdana" w:hAnsi="Verdana"/>
          <w:sz w:val="24"/>
          <w:szCs w:val="24"/>
        </w:rPr>
        <w:t>”</w:t>
      </w:r>
      <w:r>
        <w:rPr>
          <w:rFonts w:ascii="Verdana" w:hAnsi="Verdana"/>
          <w:sz w:val="24"/>
          <w:szCs w:val="24"/>
        </w:rPr>
        <w:t xml:space="preserve"> </w:t>
      </w:r>
      <w:r w:rsidR="008611A5">
        <w:rPr>
          <w:rFonts w:ascii="Verdana" w:hAnsi="Verdana"/>
          <w:sz w:val="24"/>
          <w:szCs w:val="24"/>
        </w:rPr>
        <w:t xml:space="preserve"> </w:t>
      </w:r>
      <w:r>
        <w:rPr>
          <w:rFonts w:ascii="Verdana" w:hAnsi="Verdana"/>
          <w:sz w:val="24"/>
          <w:szCs w:val="24"/>
        </w:rPr>
        <w:t>There are two basic types of cases in this category.</w:t>
      </w:r>
    </w:p>
    <w:p w:rsidR="00437D0D" w:rsidRDefault="00437D0D" w:rsidP="00563A30">
      <w:pPr>
        <w:rPr>
          <w:rFonts w:ascii="Verdana" w:hAnsi="Verdana"/>
          <w:sz w:val="24"/>
          <w:szCs w:val="24"/>
        </w:rPr>
      </w:pPr>
    </w:p>
    <w:p w:rsidR="00437D0D" w:rsidRDefault="00002676" w:rsidP="00563A30">
      <w:pPr>
        <w:numPr>
          <w:ilvl w:val="0"/>
          <w:numId w:val="30"/>
        </w:numPr>
        <w:tabs>
          <w:tab w:val="clear" w:pos="605"/>
          <w:tab w:val="num" w:pos="1080"/>
        </w:tabs>
        <w:ind w:left="1080"/>
        <w:rPr>
          <w:rFonts w:ascii="Verdana" w:hAnsi="Verdana"/>
          <w:sz w:val="24"/>
          <w:szCs w:val="24"/>
        </w:rPr>
      </w:pPr>
      <w:r>
        <w:rPr>
          <w:rFonts w:ascii="Verdana" w:hAnsi="Verdana"/>
          <w:sz w:val="24"/>
          <w:szCs w:val="24"/>
        </w:rPr>
        <w:t>F</w:t>
      </w:r>
      <w:r w:rsidR="00437D0D">
        <w:rPr>
          <w:rFonts w:ascii="Verdana" w:hAnsi="Verdana"/>
          <w:sz w:val="24"/>
          <w:szCs w:val="24"/>
        </w:rPr>
        <w:t>rom time to time</w:t>
      </w:r>
      <w:r w:rsidR="00DC711C">
        <w:rPr>
          <w:rFonts w:ascii="Verdana" w:hAnsi="Verdana"/>
          <w:sz w:val="24"/>
          <w:szCs w:val="24"/>
        </w:rPr>
        <w:t>,</w:t>
      </w:r>
      <w:r w:rsidR="00437D0D">
        <w:rPr>
          <w:rFonts w:ascii="Verdana" w:hAnsi="Verdana"/>
          <w:sz w:val="24"/>
          <w:szCs w:val="24"/>
        </w:rPr>
        <w:t xml:space="preserve"> </w:t>
      </w:r>
      <w:r>
        <w:rPr>
          <w:rFonts w:ascii="Verdana" w:hAnsi="Verdana"/>
          <w:sz w:val="24"/>
          <w:szCs w:val="24"/>
        </w:rPr>
        <w:t xml:space="preserve">we review </w:t>
      </w:r>
      <w:r w:rsidR="00437D0D">
        <w:rPr>
          <w:rFonts w:ascii="Verdana" w:hAnsi="Verdana"/>
          <w:sz w:val="24"/>
          <w:szCs w:val="24"/>
        </w:rPr>
        <w:t>the continuing disability of both adults and children under Titles II and XVI.</w:t>
      </w:r>
      <w:r w:rsidR="00437D0D">
        <w:rPr>
          <w:rStyle w:val="FootnoteReference"/>
          <w:rFonts w:ascii="Verdana" w:hAnsi="Verdana"/>
          <w:sz w:val="24"/>
          <w:szCs w:val="24"/>
        </w:rPr>
        <w:footnoteReference w:id="23"/>
      </w:r>
      <w:r w:rsidR="00695A99">
        <w:rPr>
          <w:rFonts w:ascii="Verdana" w:hAnsi="Verdana"/>
          <w:sz w:val="24"/>
          <w:szCs w:val="24"/>
        </w:rPr>
        <w:t xml:space="preserve"> </w:t>
      </w:r>
      <w:r w:rsidR="00DC711C">
        <w:rPr>
          <w:rFonts w:ascii="Verdana" w:hAnsi="Verdana"/>
          <w:sz w:val="24"/>
          <w:szCs w:val="24"/>
        </w:rPr>
        <w:t xml:space="preserve"> </w:t>
      </w:r>
      <w:r w:rsidR="00437D0D">
        <w:rPr>
          <w:rFonts w:ascii="Verdana" w:hAnsi="Verdana"/>
          <w:sz w:val="24"/>
          <w:szCs w:val="24"/>
        </w:rPr>
        <w:t>We refer to t</w:t>
      </w:r>
      <w:r w:rsidR="00437D0D" w:rsidRPr="00FF0AF9">
        <w:rPr>
          <w:rFonts w:ascii="Verdana" w:hAnsi="Verdana"/>
          <w:sz w:val="24"/>
          <w:szCs w:val="24"/>
        </w:rPr>
        <w:t xml:space="preserve">hese cases as </w:t>
      </w:r>
      <w:r w:rsidR="00437D0D" w:rsidRPr="00164C37">
        <w:rPr>
          <w:rFonts w:ascii="Verdana" w:hAnsi="Verdana"/>
          <w:i/>
          <w:sz w:val="24"/>
          <w:szCs w:val="24"/>
        </w:rPr>
        <w:t>continuing disability reviews</w:t>
      </w:r>
      <w:r w:rsidR="00437D0D" w:rsidRPr="00FF0AF9">
        <w:rPr>
          <w:rFonts w:ascii="Verdana" w:hAnsi="Verdana"/>
          <w:sz w:val="24"/>
          <w:szCs w:val="24"/>
        </w:rPr>
        <w:t xml:space="preserve"> (CDRs)</w:t>
      </w:r>
      <w:r w:rsidR="006B155A">
        <w:rPr>
          <w:rFonts w:ascii="Verdana" w:hAnsi="Verdana"/>
          <w:sz w:val="24"/>
          <w:szCs w:val="24"/>
        </w:rPr>
        <w:t>, or</w:t>
      </w:r>
      <w:r w:rsidR="00437D0D" w:rsidRPr="00FF0AF9">
        <w:rPr>
          <w:rFonts w:ascii="Verdana" w:hAnsi="Verdana"/>
          <w:sz w:val="24"/>
          <w:szCs w:val="24"/>
        </w:rPr>
        <w:t xml:space="preserve"> </w:t>
      </w:r>
      <w:r w:rsidR="00437D0D">
        <w:rPr>
          <w:rFonts w:ascii="Verdana" w:hAnsi="Verdana"/>
          <w:sz w:val="24"/>
          <w:szCs w:val="24"/>
        </w:rPr>
        <w:t>“</w:t>
      </w:r>
      <w:r w:rsidR="00437D0D" w:rsidRPr="00FF0AF9">
        <w:rPr>
          <w:rFonts w:ascii="Verdana" w:hAnsi="Verdana"/>
          <w:sz w:val="24"/>
          <w:szCs w:val="24"/>
        </w:rPr>
        <w:t>cessation</w:t>
      </w:r>
      <w:r w:rsidR="00437D0D">
        <w:rPr>
          <w:rFonts w:ascii="Verdana" w:hAnsi="Verdana"/>
          <w:sz w:val="24"/>
          <w:szCs w:val="24"/>
        </w:rPr>
        <w:t>”</w:t>
      </w:r>
      <w:r w:rsidR="00437D0D" w:rsidRPr="00FF0AF9">
        <w:rPr>
          <w:rFonts w:ascii="Verdana" w:hAnsi="Verdana"/>
          <w:sz w:val="24"/>
          <w:szCs w:val="24"/>
        </w:rPr>
        <w:t xml:space="preserve"> cases.</w:t>
      </w:r>
      <w:r w:rsidR="00437D0D">
        <w:rPr>
          <w:rFonts w:ascii="Verdana" w:hAnsi="Verdana"/>
          <w:sz w:val="24"/>
          <w:szCs w:val="24"/>
        </w:rPr>
        <w:t xml:space="preserve"> </w:t>
      </w:r>
    </w:p>
    <w:p w:rsidR="00437D0D" w:rsidRDefault="00437D0D" w:rsidP="00563A30">
      <w:pPr>
        <w:ind w:left="475"/>
        <w:rPr>
          <w:rFonts w:ascii="Verdana" w:hAnsi="Verdana"/>
          <w:sz w:val="24"/>
          <w:szCs w:val="24"/>
        </w:rPr>
      </w:pPr>
    </w:p>
    <w:p w:rsidR="00437D0D" w:rsidRDefault="00437D0D" w:rsidP="00563A30">
      <w:pPr>
        <w:numPr>
          <w:ilvl w:val="0"/>
          <w:numId w:val="30"/>
        </w:numPr>
        <w:tabs>
          <w:tab w:val="clear" w:pos="605"/>
          <w:tab w:val="num" w:pos="1080"/>
        </w:tabs>
        <w:ind w:left="1080"/>
        <w:rPr>
          <w:rFonts w:ascii="Verdana" w:hAnsi="Verdana"/>
          <w:sz w:val="24"/>
          <w:szCs w:val="24"/>
        </w:rPr>
      </w:pPr>
      <w:r>
        <w:rPr>
          <w:rFonts w:ascii="Verdana" w:hAnsi="Verdana"/>
          <w:sz w:val="24"/>
          <w:szCs w:val="24"/>
        </w:rPr>
        <w:t xml:space="preserve">Title XVI </w:t>
      </w:r>
      <w:r w:rsidR="003A401B">
        <w:rPr>
          <w:rFonts w:ascii="Verdana" w:hAnsi="Verdana"/>
          <w:sz w:val="24"/>
          <w:szCs w:val="24"/>
        </w:rPr>
        <w:t xml:space="preserve">also </w:t>
      </w:r>
      <w:r w:rsidR="006B155A">
        <w:rPr>
          <w:rFonts w:ascii="Verdana" w:hAnsi="Verdana"/>
          <w:sz w:val="24"/>
          <w:szCs w:val="24"/>
        </w:rPr>
        <w:t xml:space="preserve">requires </w:t>
      </w:r>
      <w:r>
        <w:rPr>
          <w:rFonts w:ascii="Verdana" w:hAnsi="Verdana"/>
          <w:sz w:val="24"/>
          <w:szCs w:val="24"/>
        </w:rPr>
        <w:t xml:space="preserve">that </w:t>
      </w:r>
      <w:r w:rsidR="006B155A">
        <w:rPr>
          <w:rFonts w:ascii="Verdana" w:hAnsi="Verdana"/>
          <w:sz w:val="24"/>
          <w:szCs w:val="24"/>
        </w:rPr>
        <w:t xml:space="preserve">we </w:t>
      </w:r>
      <w:r>
        <w:rPr>
          <w:rFonts w:ascii="Verdana" w:hAnsi="Verdana"/>
          <w:sz w:val="24"/>
          <w:szCs w:val="24"/>
        </w:rPr>
        <w:t xml:space="preserve">redetermine the </w:t>
      </w:r>
      <w:r w:rsidR="003A401B">
        <w:rPr>
          <w:rFonts w:ascii="Verdana" w:hAnsi="Verdana"/>
          <w:sz w:val="24"/>
          <w:szCs w:val="24"/>
        </w:rPr>
        <w:t>eligibility</w:t>
      </w:r>
      <w:r>
        <w:rPr>
          <w:rFonts w:ascii="Verdana" w:hAnsi="Verdana"/>
          <w:sz w:val="24"/>
          <w:szCs w:val="24"/>
        </w:rPr>
        <w:t xml:space="preserve"> </w:t>
      </w:r>
      <w:r w:rsidR="006B155A">
        <w:rPr>
          <w:rFonts w:ascii="Verdana" w:hAnsi="Verdana"/>
          <w:sz w:val="24"/>
          <w:szCs w:val="24"/>
        </w:rPr>
        <w:t>of individuals who qualified for SSI as children when they reach age 18</w:t>
      </w:r>
      <w:r w:rsidR="00C86E92">
        <w:rPr>
          <w:rFonts w:ascii="Verdana" w:hAnsi="Verdana"/>
          <w:sz w:val="24"/>
          <w:szCs w:val="24"/>
        </w:rPr>
        <w:t xml:space="preserve">, </w:t>
      </w:r>
      <w:r>
        <w:rPr>
          <w:rFonts w:ascii="Verdana" w:hAnsi="Verdana"/>
          <w:sz w:val="24"/>
          <w:szCs w:val="24"/>
        </w:rPr>
        <w:t xml:space="preserve">using the </w:t>
      </w:r>
      <w:r w:rsidR="00C86E92">
        <w:rPr>
          <w:rFonts w:ascii="Verdana" w:hAnsi="Verdana"/>
          <w:sz w:val="24"/>
          <w:szCs w:val="24"/>
        </w:rPr>
        <w:t>adult rules for initial disability</w:t>
      </w:r>
      <w:r w:rsidR="003A401B">
        <w:rPr>
          <w:rFonts w:ascii="Verdana" w:hAnsi="Verdana"/>
          <w:sz w:val="24"/>
          <w:szCs w:val="24"/>
        </w:rPr>
        <w:t xml:space="preserve"> claims</w:t>
      </w:r>
      <w:r>
        <w:rPr>
          <w:rFonts w:ascii="Verdana" w:hAnsi="Verdana"/>
          <w:sz w:val="24"/>
          <w:szCs w:val="24"/>
        </w:rPr>
        <w:t xml:space="preserve">. </w:t>
      </w:r>
      <w:r w:rsidR="00695A99">
        <w:rPr>
          <w:rFonts w:ascii="Verdana" w:hAnsi="Verdana"/>
          <w:sz w:val="24"/>
          <w:szCs w:val="24"/>
        </w:rPr>
        <w:t xml:space="preserve"> </w:t>
      </w:r>
      <w:r>
        <w:rPr>
          <w:rFonts w:ascii="Verdana" w:hAnsi="Verdana"/>
          <w:sz w:val="24"/>
          <w:szCs w:val="24"/>
        </w:rPr>
        <w:t xml:space="preserve">We refer to these cases as </w:t>
      </w:r>
      <w:r>
        <w:rPr>
          <w:rFonts w:ascii="Verdana" w:hAnsi="Verdana"/>
          <w:i/>
          <w:sz w:val="24"/>
          <w:szCs w:val="24"/>
        </w:rPr>
        <w:t xml:space="preserve">age-18 redetermination </w:t>
      </w:r>
      <w:r>
        <w:rPr>
          <w:rFonts w:ascii="Verdana" w:hAnsi="Verdana"/>
          <w:sz w:val="24"/>
          <w:szCs w:val="24"/>
        </w:rPr>
        <w:t>cases.</w:t>
      </w:r>
    </w:p>
    <w:p w:rsidR="00437D0D" w:rsidRDefault="00437D0D" w:rsidP="00563A30">
      <w:pPr>
        <w:rPr>
          <w:rFonts w:ascii="Verdana" w:hAnsi="Verdana"/>
          <w:sz w:val="24"/>
          <w:szCs w:val="24"/>
        </w:rPr>
      </w:pPr>
    </w:p>
    <w:p w:rsidR="00437D0D" w:rsidRDefault="00437D0D" w:rsidP="00563A30">
      <w:pPr>
        <w:rPr>
          <w:rFonts w:ascii="Verdana" w:hAnsi="Verdana"/>
          <w:b/>
          <w:sz w:val="24"/>
          <w:szCs w:val="24"/>
          <w:u w:val="single"/>
        </w:rPr>
      </w:pPr>
      <w:r>
        <w:rPr>
          <w:rFonts w:ascii="Verdana" w:hAnsi="Verdana"/>
          <w:sz w:val="24"/>
          <w:szCs w:val="24"/>
        </w:rPr>
        <w:t xml:space="preserve">In </w:t>
      </w:r>
      <w:r w:rsidR="00C86E92">
        <w:rPr>
          <w:rFonts w:ascii="Verdana" w:hAnsi="Verdana"/>
          <w:sz w:val="24"/>
          <w:szCs w:val="24"/>
        </w:rPr>
        <w:t xml:space="preserve">these </w:t>
      </w:r>
      <w:r w:rsidR="003A401B">
        <w:rPr>
          <w:rFonts w:ascii="Verdana" w:hAnsi="Verdana"/>
          <w:sz w:val="24"/>
          <w:szCs w:val="24"/>
        </w:rPr>
        <w:t xml:space="preserve">type of </w:t>
      </w:r>
      <w:r>
        <w:rPr>
          <w:rFonts w:ascii="Verdana" w:hAnsi="Verdana"/>
          <w:sz w:val="24"/>
          <w:szCs w:val="24"/>
        </w:rPr>
        <w:t xml:space="preserve">cases, the DDS will have </w:t>
      </w:r>
      <w:r w:rsidR="00C86E92">
        <w:rPr>
          <w:rFonts w:ascii="Verdana" w:hAnsi="Verdana"/>
          <w:sz w:val="24"/>
          <w:szCs w:val="24"/>
        </w:rPr>
        <w:t xml:space="preserve">already </w:t>
      </w:r>
      <w:r>
        <w:rPr>
          <w:rFonts w:ascii="Verdana" w:hAnsi="Verdana"/>
          <w:sz w:val="24"/>
          <w:szCs w:val="24"/>
        </w:rPr>
        <w:t xml:space="preserve">determined that the individual’s disability ended on a specific date. </w:t>
      </w:r>
      <w:r w:rsidR="00695A99">
        <w:rPr>
          <w:rFonts w:ascii="Verdana" w:hAnsi="Verdana"/>
          <w:sz w:val="24"/>
          <w:szCs w:val="24"/>
        </w:rPr>
        <w:t xml:space="preserve"> </w:t>
      </w:r>
      <w:r>
        <w:rPr>
          <w:rFonts w:ascii="Verdana" w:hAnsi="Verdana"/>
          <w:sz w:val="24"/>
          <w:szCs w:val="24"/>
        </w:rPr>
        <w:t xml:space="preserve">The ALJ </w:t>
      </w:r>
      <w:r w:rsidR="00C86E92">
        <w:rPr>
          <w:rFonts w:ascii="Verdana" w:hAnsi="Verdana"/>
          <w:sz w:val="24"/>
          <w:szCs w:val="24"/>
        </w:rPr>
        <w:t>then considers</w:t>
      </w:r>
      <w:r>
        <w:rPr>
          <w:rFonts w:ascii="Verdana" w:hAnsi="Verdana"/>
          <w:sz w:val="24"/>
          <w:szCs w:val="24"/>
        </w:rPr>
        <w:t xml:space="preserve"> whether the individual’s disability ended on that date, at a later date, or not at all. </w:t>
      </w:r>
      <w:r w:rsidR="00695A99">
        <w:rPr>
          <w:rFonts w:ascii="Verdana" w:hAnsi="Verdana"/>
          <w:sz w:val="24"/>
          <w:szCs w:val="24"/>
        </w:rPr>
        <w:t xml:space="preserve"> </w:t>
      </w:r>
      <w:r>
        <w:rPr>
          <w:rFonts w:ascii="Verdana" w:hAnsi="Verdana"/>
          <w:sz w:val="24"/>
          <w:szCs w:val="24"/>
        </w:rPr>
        <w:t xml:space="preserve">In some—but not all—cases, the ALJ will consider whether the individual has become disabled again even if the disability did end in the past. </w:t>
      </w:r>
      <w:r w:rsidR="00695A99">
        <w:rPr>
          <w:rFonts w:ascii="Verdana" w:hAnsi="Verdana"/>
          <w:sz w:val="24"/>
          <w:szCs w:val="24"/>
        </w:rPr>
        <w:t xml:space="preserve"> </w:t>
      </w:r>
      <w:r>
        <w:rPr>
          <w:rFonts w:ascii="Verdana" w:hAnsi="Verdana"/>
          <w:sz w:val="24"/>
          <w:szCs w:val="24"/>
        </w:rPr>
        <w:t xml:space="preserve">The ALJ will give you instructions, and you will be asked questions, appropriate to the issues of the specific case. </w:t>
      </w:r>
    </w:p>
    <w:p w:rsidR="00DC711C" w:rsidRPr="00FF0AF9" w:rsidRDefault="00DC711C" w:rsidP="00563A30">
      <w:pPr>
        <w:rPr>
          <w:rFonts w:ascii="Verdana" w:hAnsi="Verdana"/>
          <w:b/>
          <w:sz w:val="24"/>
          <w:szCs w:val="24"/>
          <w:u w:val="single"/>
        </w:rPr>
      </w:pPr>
    </w:p>
    <w:p w:rsidR="00437D0D" w:rsidRPr="00FF0AF9" w:rsidRDefault="00437D0D" w:rsidP="00563A30">
      <w:pPr>
        <w:rPr>
          <w:rFonts w:ascii="Verdana" w:hAnsi="Verdana"/>
          <w:sz w:val="24"/>
          <w:szCs w:val="24"/>
        </w:rPr>
      </w:pPr>
      <w:r>
        <w:rPr>
          <w:rFonts w:ascii="Verdana" w:hAnsi="Verdana"/>
          <w:sz w:val="24"/>
          <w:szCs w:val="24"/>
        </w:rPr>
        <w:t>As we have already noted, we use d</w:t>
      </w:r>
      <w:r w:rsidRPr="00FF0AF9">
        <w:rPr>
          <w:rFonts w:ascii="Verdana" w:hAnsi="Verdana"/>
          <w:sz w:val="24"/>
          <w:szCs w:val="24"/>
        </w:rPr>
        <w:t>ifferent sequential evaluation</w:t>
      </w:r>
      <w:r>
        <w:rPr>
          <w:rFonts w:ascii="Verdana" w:hAnsi="Verdana"/>
          <w:sz w:val="24"/>
          <w:szCs w:val="24"/>
        </w:rPr>
        <w:t xml:space="preserve"> processes to evaluate </w:t>
      </w:r>
      <w:r w:rsidR="00C86E92">
        <w:rPr>
          <w:rFonts w:ascii="Verdana" w:hAnsi="Verdana"/>
          <w:sz w:val="24"/>
          <w:szCs w:val="24"/>
        </w:rPr>
        <w:t>whether an individual continues to be disabled than</w:t>
      </w:r>
      <w:r w:rsidRPr="00FF0AF9">
        <w:rPr>
          <w:rFonts w:ascii="Verdana" w:hAnsi="Verdana"/>
          <w:sz w:val="24"/>
          <w:szCs w:val="24"/>
        </w:rPr>
        <w:t xml:space="preserve"> in initial claims </w:t>
      </w:r>
      <w:r>
        <w:rPr>
          <w:rFonts w:ascii="Verdana" w:hAnsi="Verdana"/>
          <w:sz w:val="24"/>
          <w:szCs w:val="24"/>
        </w:rPr>
        <w:t xml:space="preserve">for </w:t>
      </w:r>
      <w:r w:rsidR="00C86E92">
        <w:rPr>
          <w:rFonts w:ascii="Verdana" w:hAnsi="Verdana"/>
          <w:sz w:val="24"/>
          <w:szCs w:val="24"/>
        </w:rPr>
        <w:t xml:space="preserve">disability </w:t>
      </w:r>
      <w:r>
        <w:rPr>
          <w:rFonts w:ascii="Verdana" w:hAnsi="Verdana"/>
          <w:sz w:val="24"/>
          <w:szCs w:val="24"/>
        </w:rPr>
        <w:t xml:space="preserve">benefits. </w:t>
      </w:r>
      <w:r w:rsidR="00695A99">
        <w:rPr>
          <w:rFonts w:ascii="Verdana" w:hAnsi="Verdana"/>
          <w:sz w:val="24"/>
          <w:szCs w:val="24"/>
        </w:rPr>
        <w:t xml:space="preserve"> </w:t>
      </w:r>
      <w:r>
        <w:rPr>
          <w:rFonts w:ascii="Verdana" w:hAnsi="Verdana"/>
          <w:sz w:val="24"/>
          <w:szCs w:val="24"/>
        </w:rPr>
        <w:t>This is because there are different standards in the Act for determining</w:t>
      </w:r>
      <w:r w:rsidR="00C86E92">
        <w:rPr>
          <w:rFonts w:ascii="Verdana" w:hAnsi="Verdana"/>
          <w:sz w:val="24"/>
          <w:szCs w:val="24"/>
        </w:rPr>
        <w:t>, with a CDR,</w:t>
      </w:r>
      <w:r>
        <w:rPr>
          <w:rFonts w:ascii="Verdana" w:hAnsi="Verdana"/>
          <w:sz w:val="24"/>
          <w:szCs w:val="24"/>
        </w:rPr>
        <w:t xml:space="preserve"> whether disability has ended. </w:t>
      </w:r>
      <w:r w:rsidR="00695A99">
        <w:rPr>
          <w:rFonts w:ascii="Verdana" w:hAnsi="Verdana"/>
          <w:sz w:val="24"/>
          <w:szCs w:val="24"/>
        </w:rPr>
        <w:t xml:space="preserve"> </w:t>
      </w:r>
      <w:r w:rsidRPr="00FF0AF9">
        <w:rPr>
          <w:rFonts w:ascii="Verdana" w:hAnsi="Verdana"/>
          <w:sz w:val="24"/>
          <w:szCs w:val="24"/>
        </w:rPr>
        <w:t>20 CFR 404.1594</w:t>
      </w:r>
      <w:r>
        <w:rPr>
          <w:rFonts w:ascii="Verdana" w:hAnsi="Verdana"/>
          <w:sz w:val="24"/>
          <w:szCs w:val="24"/>
        </w:rPr>
        <w:t xml:space="preserve"> and</w:t>
      </w:r>
      <w:r w:rsidRPr="00FF0AF9">
        <w:rPr>
          <w:rFonts w:ascii="Verdana" w:hAnsi="Verdana"/>
          <w:sz w:val="24"/>
          <w:szCs w:val="24"/>
        </w:rPr>
        <w:t xml:space="preserve"> 416.994.</w:t>
      </w:r>
      <w:r>
        <w:rPr>
          <w:rStyle w:val="FootnoteReference"/>
          <w:rFonts w:ascii="Verdana" w:hAnsi="Verdana"/>
          <w:sz w:val="24"/>
          <w:szCs w:val="24"/>
        </w:rPr>
        <w:footnoteReference w:id="24"/>
      </w:r>
      <w:r>
        <w:rPr>
          <w:rFonts w:ascii="Verdana" w:hAnsi="Verdana"/>
          <w:sz w:val="24"/>
          <w:szCs w:val="24"/>
        </w:rPr>
        <w:t xml:space="preserve"> </w:t>
      </w:r>
      <w:r w:rsidR="00695A99">
        <w:rPr>
          <w:rFonts w:ascii="Verdana" w:hAnsi="Verdana"/>
          <w:sz w:val="24"/>
          <w:szCs w:val="24"/>
        </w:rPr>
        <w:t xml:space="preserve"> </w:t>
      </w:r>
      <w:r>
        <w:rPr>
          <w:rFonts w:ascii="Verdana" w:hAnsi="Verdana"/>
          <w:sz w:val="24"/>
          <w:szCs w:val="24"/>
        </w:rPr>
        <w:t xml:space="preserve">The primary difference is that there generally must be evidence showing </w:t>
      </w:r>
      <w:r w:rsidR="003A401B">
        <w:rPr>
          <w:rFonts w:ascii="Verdana" w:hAnsi="Verdana"/>
          <w:sz w:val="24"/>
          <w:szCs w:val="24"/>
        </w:rPr>
        <w:t xml:space="preserve">medical </w:t>
      </w:r>
      <w:r>
        <w:rPr>
          <w:rFonts w:ascii="Verdana" w:hAnsi="Verdana"/>
          <w:sz w:val="24"/>
          <w:szCs w:val="24"/>
        </w:rPr>
        <w:t xml:space="preserve">improvement in the individual’s condition from the more recent of the date he or she was first found disabled or the last time we found that the disability continued. </w:t>
      </w:r>
      <w:r w:rsidR="00695A99">
        <w:rPr>
          <w:rFonts w:ascii="Verdana" w:hAnsi="Verdana"/>
          <w:sz w:val="24"/>
          <w:szCs w:val="24"/>
        </w:rPr>
        <w:t xml:space="preserve"> </w:t>
      </w:r>
      <w:r w:rsidR="00C86E92">
        <w:rPr>
          <w:rFonts w:ascii="Verdana" w:hAnsi="Verdana"/>
          <w:sz w:val="24"/>
          <w:szCs w:val="24"/>
        </w:rPr>
        <w:t>T</w:t>
      </w:r>
      <w:r>
        <w:rPr>
          <w:rFonts w:ascii="Verdana" w:hAnsi="Verdana"/>
          <w:sz w:val="24"/>
          <w:szCs w:val="24"/>
        </w:rPr>
        <w:t>here are few differences between the opinions you will be asked to give in these cases and the opinions you are asked to give in cases involving initial applications for benefits.</w:t>
      </w:r>
    </w:p>
    <w:p w:rsidR="00437D0D" w:rsidRPr="00FF0AF9" w:rsidRDefault="00437D0D" w:rsidP="00563A30">
      <w:pPr>
        <w:rPr>
          <w:rFonts w:ascii="Verdana" w:hAnsi="Verdana"/>
          <w:sz w:val="24"/>
          <w:szCs w:val="24"/>
        </w:rPr>
      </w:pPr>
    </w:p>
    <w:p w:rsidR="00437D0D" w:rsidRPr="00EC12AA" w:rsidRDefault="00C86E92" w:rsidP="00563A30">
      <w:pPr>
        <w:rPr>
          <w:rFonts w:ascii="Verdana" w:hAnsi="Verdana"/>
          <w:sz w:val="24"/>
          <w:szCs w:val="24"/>
          <w:u w:val="single"/>
        </w:rPr>
      </w:pPr>
      <w:r>
        <w:rPr>
          <w:rFonts w:ascii="Verdana" w:hAnsi="Verdana"/>
          <w:b/>
          <w:sz w:val="24"/>
          <w:szCs w:val="24"/>
          <w:u w:val="single"/>
        </w:rPr>
        <w:lastRenderedPageBreak/>
        <w:t xml:space="preserve">CDRs and </w:t>
      </w:r>
      <w:r w:rsidR="00695A99">
        <w:rPr>
          <w:rFonts w:ascii="Verdana" w:hAnsi="Verdana"/>
          <w:b/>
          <w:sz w:val="24"/>
          <w:szCs w:val="24"/>
          <w:u w:val="single"/>
        </w:rPr>
        <w:t>Medical I</w:t>
      </w:r>
      <w:r w:rsidR="00437D0D" w:rsidRPr="00EC12AA">
        <w:rPr>
          <w:rFonts w:ascii="Verdana" w:hAnsi="Verdana"/>
          <w:b/>
          <w:sz w:val="24"/>
          <w:szCs w:val="24"/>
          <w:u w:val="single"/>
        </w:rPr>
        <w:t>mprovement</w:t>
      </w:r>
    </w:p>
    <w:p w:rsidR="00437D0D" w:rsidRDefault="00437D0D" w:rsidP="00563A30">
      <w:pPr>
        <w:rPr>
          <w:rFonts w:ascii="Verdana" w:hAnsi="Verdana"/>
          <w:sz w:val="22"/>
        </w:rPr>
      </w:pPr>
    </w:p>
    <w:p w:rsidR="00437D0D" w:rsidRDefault="00437D0D" w:rsidP="00563A30">
      <w:pPr>
        <w:rPr>
          <w:rFonts w:ascii="Verdana" w:hAnsi="Verdana"/>
          <w:sz w:val="24"/>
          <w:szCs w:val="24"/>
        </w:rPr>
      </w:pPr>
      <w:r>
        <w:rPr>
          <w:rFonts w:ascii="Verdana" w:hAnsi="Verdana"/>
          <w:sz w:val="24"/>
          <w:szCs w:val="24"/>
        </w:rPr>
        <w:t>T</w:t>
      </w:r>
      <w:r w:rsidRPr="00FF0AF9">
        <w:rPr>
          <w:rFonts w:ascii="Verdana" w:hAnsi="Verdana"/>
          <w:sz w:val="24"/>
          <w:szCs w:val="24"/>
        </w:rPr>
        <w:t>he Act</w:t>
      </w:r>
      <w:r>
        <w:rPr>
          <w:rFonts w:ascii="Verdana" w:hAnsi="Verdana"/>
          <w:sz w:val="24"/>
          <w:szCs w:val="24"/>
        </w:rPr>
        <w:t xml:space="preserve"> provides that we generally cannot find that an individual’s disability has ended unless we have evidence showing that:</w:t>
      </w:r>
    </w:p>
    <w:p w:rsidR="00437D0D" w:rsidRDefault="00437D0D" w:rsidP="00563A30">
      <w:pPr>
        <w:rPr>
          <w:rFonts w:ascii="Verdana" w:hAnsi="Verdana"/>
          <w:sz w:val="24"/>
          <w:szCs w:val="24"/>
        </w:rPr>
      </w:pPr>
    </w:p>
    <w:p w:rsidR="00437D0D" w:rsidRDefault="00437D0D" w:rsidP="00563A30">
      <w:pPr>
        <w:numPr>
          <w:ilvl w:val="0"/>
          <w:numId w:val="31"/>
        </w:numPr>
        <w:tabs>
          <w:tab w:val="clear" w:pos="695"/>
          <w:tab w:val="num" w:pos="1080"/>
        </w:tabs>
        <w:ind w:left="1080"/>
        <w:rPr>
          <w:rFonts w:ascii="Verdana" w:hAnsi="Verdana"/>
          <w:sz w:val="24"/>
          <w:szCs w:val="24"/>
        </w:rPr>
      </w:pPr>
      <w:r>
        <w:rPr>
          <w:rFonts w:ascii="Verdana" w:hAnsi="Verdana"/>
          <w:sz w:val="24"/>
          <w:szCs w:val="24"/>
        </w:rPr>
        <w:t>The impairment(s) upon which we last found him or her to be disabled or still disabled has medically improved</w:t>
      </w:r>
      <w:r w:rsidRPr="00FF0AF9">
        <w:rPr>
          <w:rFonts w:ascii="Verdana" w:hAnsi="Verdana"/>
          <w:sz w:val="24"/>
          <w:szCs w:val="24"/>
        </w:rPr>
        <w:t>,</w:t>
      </w:r>
      <w:r w:rsidRPr="003832C4">
        <w:rPr>
          <w:rStyle w:val="FootnoteReference"/>
          <w:rFonts w:ascii="Verdana" w:hAnsi="Verdana"/>
          <w:sz w:val="24"/>
          <w:szCs w:val="24"/>
        </w:rPr>
        <w:t xml:space="preserve"> </w:t>
      </w:r>
      <w:r w:rsidRPr="00FF0AF9">
        <w:rPr>
          <w:rStyle w:val="FootnoteReference"/>
          <w:rFonts w:ascii="Verdana" w:hAnsi="Verdana"/>
          <w:sz w:val="24"/>
          <w:szCs w:val="24"/>
        </w:rPr>
        <w:footnoteReference w:id="25"/>
      </w:r>
    </w:p>
    <w:p w:rsidR="00437D0D" w:rsidRDefault="00437D0D" w:rsidP="00563A30">
      <w:pPr>
        <w:ind w:left="475"/>
        <w:rPr>
          <w:rFonts w:ascii="Verdana" w:hAnsi="Verdana"/>
          <w:sz w:val="24"/>
          <w:szCs w:val="24"/>
        </w:rPr>
      </w:pPr>
    </w:p>
    <w:p w:rsidR="00437D0D" w:rsidRPr="002A51C9" w:rsidRDefault="00437D0D" w:rsidP="00563A30">
      <w:pPr>
        <w:numPr>
          <w:ilvl w:val="0"/>
          <w:numId w:val="31"/>
        </w:numPr>
        <w:tabs>
          <w:tab w:val="clear" w:pos="695"/>
          <w:tab w:val="num" w:pos="1080"/>
        </w:tabs>
        <w:ind w:left="1080"/>
        <w:rPr>
          <w:rFonts w:ascii="Verdana" w:hAnsi="Verdana"/>
          <w:sz w:val="24"/>
          <w:szCs w:val="24"/>
        </w:rPr>
      </w:pPr>
      <w:r>
        <w:rPr>
          <w:rFonts w:ascii="Verdana" w:hAnsi="Verdana"/>
          <w:sz w:val="24"/>
          <w:szCs w:val="24"/>
        </w:rPr>
        <w:t xml:space="preserve">The medical improvement is “related to the ability to work,” </w:t>
      </w:r>
      <w:r w:rsidR="00695A99">
        <w:rPr>
          <w:rFonts w:ascii="Verdana" w:hAnsi="Verdana"/>
          <w:sz w:val="24"/>
          <w:szCs w:val="24"/>
        </w:rPr>
        <w:t>in the case of adults,</w:t>
      </w:r>
      <w:r w:rsidR="00695A99">
        <w:rPr>
          <w:rStyle w:val="FootnoteReference"/>
          <w:rFonts w:ascii="Verdana" w:hAnsi="Verdana"/>
          <w:sz w:val="24"/>
          <w:szCs w:val="24"/>
        </w:rPr>
        <w:footnoteReference w:id="26"/>
      </w:r>
      <w:r w:rsidR="00695A99">
        <w:rPr>
          <w:rFonts w:ascii="Verdana" w:hAnsi="Verdana"/>
          <w:sz w:val="24"/>
          <w:szCs w:val="24"/>
        </w:rPr>
        <w:t xml:space="preserve"> </w:t>
      </w:r>
      <w:r>
        <w:rPr>
          <w:rFonts w:ascii="Verdana" w:hAnsi="Verdana"/>
          <w:i/>
          <w:sz w:val="24"/>
          <w:szCs w:val="24"/>
        </w:rPr>
        <w:t>and</w:t>
      </w:r>
    </w:p>
    <w:p w:rsidR="00437D0D" w:rsidRDefault="00437D0D" w:rsidP="00563A30">
      <w:pPr>
        <w:ind w:left="475"/>
        <w:rPr>
          <w:rFonts w:ascii="Verdana" w:hAnsi="Verdana"/>
          <w:sz w:val="24"/>
          <w:szCs w:val="24"/>
        </w:rPr>
      </w:pPr>
    </w:p>
    <w:p w:rsidR="00437D0D" w:rsidRPr="00FF0AF9" w:rsidRDefault="00437D0D" w:rsidP="00563A30">
      <w:pPr>
        <w:numPr>
          <w:ilvl w:val="0"/>
          <w:numId w:val="31"/>
        </w:numPr>
        <w:tabs>
          <w:tab w:val="clear" w:pos="695"/>
          <w:tab w:val="num" w:pos="1080"/>
        </w:tabs>
        <w:ind w:left="1080"/>
        <w:rPr>
          <w:rFonts w:ascii="Verdana" w:hAnsi="Verdana"/>
          <w:sz w:val="24"/>
          <w:szCs w:val="24"/>
        </w:rPr>
      </w:pPr>
      <w:r>
        <w:rPr>
          <w:rFonts w:ascii="Verdana" w:hAnsi="Verdana"/>
          <w:sz w:val="24"/>
          <w:szCs w:val="24"/>
        </w:rPr>
        <w:t>The individual is not disabled under the basic definition of disability.</w:t>
      </w:r>
    </w:p>
    <w:p w:rsidR="00437D0D" w:rsidRPr="00FF0AF9" w:rsidRDefault="00437D0D" w:rsidP="00563A30">
      <w:pPr>
        <w:ind w:left="360"/>
        <w:rPr>
          <w:rFonts w:ascii="Verdana" w:hAnsi="Verdana"/>
          <w:sz w:val="24"/>
          <w:szCs w:val="24"/>
        </w:rPr>
      </w:pPr>
    </w:p>
    <w:p w:rsidR="00437D0D" w:rsidRPr="00FF0AF9" w:rsidRDefault="00437D0D" w:rsidP="00563A30">
      <w:pPr>
        <w:rPr>
          <w:rFonts w:ascii="Verdana" w:hAnsi="Verdana"/>
          <w:sz w:val="24"/>
          <w:szCs w:val="24"/>
        </w:rPr>
      </w:pPr>
      <w:r>
        <w:rPr>
          <w:rFonts w:ascii="Verdana" w:hAnsi="Verdana"/>
          <w:sz w:val="24"/>
          <w:szCs w:val="24"/>
        </w:rPr>
        <w:t xml:space="preserve">To determine </w:t>
      </w:r>
      <w:r w:rsidRPr="00FF0AF9">
        <w:rPr>
          <w:rFonts w:ascii="Verdana" w:hAnsi="Verdana"/>
          <w:sz w:val="24"/>
          <w:szCs w:val="24"/>
        </w:rPr>
        <w:t xml:space="preserve">whether medical improvement has occurred, the </w:t>
      </w:r>
      <w:r>
        <w:rPr>
          <w:rFonts w:ascii="Verdana" w:hAnsi="Verdana"/>
          <w:sz w:val="24"/>
          <w:szCs w:val="24"/>
        </w:rPr>
        <w:t>ALJ will look only at the impairment(s) the individual had at the time of our most recent favorable disability decision; that is, either our initial decision that the individual was disabled or, if more recent, our last determination that the individual was still disabled</w:t>
      </w:r>
      <w:r w:rsidR="00C86E92">
        <w:rPr>
          <w:rFonts w:ascii="Verdana" w:hAnsi="Verdana"/>
          <w:sz w:val="24"/>
          <w:szCs w:val="24"/>
        </w:rPr>
        <w:t>.  We</w:t>
      </w:r>
      <w:r w:rsidR="000E12D0">
        <w:rPr>
          <w:rFonts w:ascii="Verdana" w:hAnsi="Verdana"/>
          <w:sz w:val="24"/>
          <w:szCs w:val="24"/>
        </w:rPr>
        <w:t xml:space="preserve"> </w:t>
      </w:r>
      <w:r>
        <w:rPr>
          <w:rFonts w:ascii="Verdana" w:hAnsi="Verdana"/>
          <w:sz w:val="24"/>
          <w:szCs w:val="24"/>
        </w:rPr>
        <w:t xml:space="preserve">call </w:t>
      </w:r>
      <w:r w:rsidR="00C86E92">
        <w:rPr>
          <w:rFonts w:ascii="Verdana" w:hAnsi="Verdana"/>
          <w:sz w:val="24"/>
          <w:szCs w:val="24"/>
        </w:rPr>
        <w:t xml:space="preserve">this </w:t>
      </w:r>
      <w:r w:rsidRPr="00FF0AF9">
        <w:rPr>
          <w:rFonts w:ascii="Verdana" w:hAnsi="Verdana"/>
          <w:sz w:val="24"/>
          <w:szCs w:val="24"/>
        </w:rPr>
        <w:t xml:space="preserve">the </w:t>
      </w:r>
      <w:r w:rsidRPr="00B52731">
        <w:rPr>
          <w:rFonts w:ascii="Verdana" w:hAnsi="Verdana"/>
          <w:i/>
          <w:sz w:val="24"/>
          <w:szCs w:val="24"/>
        </w:rPr>
        <w:t>comparison point decision</w:t>
      </w:r>
      <w:r>
        <w:rPr>
          <w:rFonts w:ascii="Verdana" w:hAnsi="Verdana"/>
          <w:sz w:val="24"/>
          <w:szCs w:val="24"/>
        </w:rPr>
        <w:t xml:space="preserve"> (CPD).</w:t>
      </w:r>
      <w:r w:rsidR="00610CEE">
        <w:rPr>
          <w:rFonts w:ascii="Verdana" w:hAnsi="Verdana"/>
          <w:sz w:val="24"/>
          <w:szCs w:val="24"/>
        </w:rPr>
        <w:t xml:space="preserve"> </w:t>
      </w:r>
      <w:r>
        <w:rPr>
          <w:rFonts w:ascii="Verdana" w:hAnsi="Verdana"/>
          <w:sz w:val="24"/>
          <w:szCs w:val="24"/>
        </w:rPr>
        <w:t xml:space="preserve"> The ALJ will compare the </w:t>
      </w:r>
      <w:r w:rsidRPr="00FF0AF9">
        <w:rPr>
          <w:rFonts w:ascii="Verdana" w:hAnsi="Verdana"/>
          <w:sz w:val="24"/>
          <w:szCs w:val="24"/>
        </w:rPr>
        <w:t xml:space="preserve">medical severity of the </w:t>
      </w:r>
      <w:r>
        <w:rPr>
          <w:rFonts w:ascii="Verdana" w:hAnsi="Verdana"/>
          <w:sz w:val="24"/>
          <w:szCs w:val="24"/>
        </w:rPr>
        <w:t xml:space="preserve">CPD </w:t>
      </w:r>
      <w:r w:rsidRPr="00FF0AF9">
        <w:rPr>
          <w:rFonts w:ascii="Verdana" w:hAnsi="Verdana"/>
          <w:sz w:val="24"/>
          <w:szCs w:val="24"/>
        </w:rPr>
        <w:t xml:space="preserve">impairment(s) </w:t>
      </w:r>
      <w:r>
        <w:rPr>
          <w:rFonts w:ascii="Verdana" w:hAnsi="Verdana"/>
          <w:sz w:val="24"/>
          <w:szCs w:val="24"/>
        </w:rPr>
        <w:t xml:space="preserve">at the time of the DDS’s cessation determination to the severity of those </w:t>
      </w:r>
      <w:r w:rsidRPr="00610CEE">
        <w:rPr>
          <w:rFonts w:ascii="Verdana" w:hAnsi="Verdana"/>
          <w:sz w:val="24"/>
          <w:szCs w:val="24"/>
        </w:rPr>
        <w:t xml:space="preserve">impairments at the time of the CPD. </w:t>
      </w:r>
      <w:r w:rsidR="00263302" w:rsidRPr="00610CEE">
        <w:rPr>
          <w:rFonts w:ascii="Verdana" w:hAnsi="Verdana"/>
          <w:sz w:val="24"/>
          <w:szCs w:val="24"/>
        </w:rPr>
        <w:t xml:space="preserve"> </w:t>
      </w:r>
      <w:r w:rsidRPr="00610CEE">
        <w:rPr>
          <w:rFonts w:ascii="Verdana" w:hAnsi="Verdana"/>
          <w:sz w:val="24"/>
          <w:szCs w:val="24"/>
        </w:rPr>
        <w:t>Medical improvement is any decrease in the medical severity of those CPD impairments as shown by the signs, symptoms, and laboratory findings.</w:t>
      </w:r>
    </w:p>
    <w:p w:rsidR="00437D0D" w:rsidRDefault="00437D0D" w:rsidP="00563A30">
      <w:pPr>
        <w:ind w:left="360"/>
        <w:rPr>
          <w:rFonts w:ascii="Verdana" w:hAnsi="Verdana"/>
          <w:sz w:val="22"/>
        </w:rPr>
      </w:pPr>
    </w:p>
    <w:p w:rsidR="00437D0D" w:rsidRDefault="00437D0D" w:rsidP="00563A30">
      <w:pPr>
        <w:rPr>
          <w:rFonts w:ascii="Verdana" w:hAnsi="Verdana"/>
          <w:sz w:val="24"/>
          <w:szCs w:val="24"/>
        </w:rPr>
      </w:pPr>
      <w:r>
        <w:rPr>
          <w:rFonts w:ascii="Verdana" w:hAnsi="Verdana"/>
          <w:sz w:val="24"/>
          <w:szCs w:val="24"/>
        </w:rPr>
        <w:t xml:space="preserve">We have complex rules defining what the term “related to the ability to work” means. </w:t>
      </w:r>
      <w:r w:rsidR="00610CEE">
        <w:rPr>
          <w:rFonts w:ascii="Verdana" w:hAnsi="Verdana"/>
          <w:sz w:val="24"/>
          <w:szCs w:val="24"/>
        </w:rPr>
        <w:t xml:space="preserve"> E</w:t>
      </w:r>
      <w:r w:rsidRPr="00FF0AF9">
        <w:rPr>
          <w:rFonts w:ascii="Verdana" w:hAnsi="Verdana"/>
          <w:sz w:val="24"/>
          <w:szCs w:val="24"/>
        </w:rPr>
        <w:t xml:space="preserve">ven if there has been medical improvement related to the ability to work, </w:t>
      </w:r>
      <w:r>
        <w:rPr>
          <w:rFonts w:ascii="Verdana" w:hAnsi="Verdana"/>
          <w:sz w:val="24"/>
          <w:szCs w:val="24"/>
        </w:rPr>
        <w:t xml:space="preserve">the ALJ will find that </w:t>
      </w:r>
      <w:r w:rsidRPr="00FF0AF9">
        <w:rPr>
          <w:rFonts w:ascii="Verdana" w:hAnsi="Verdana"/>
          <w:sz w:val="24"/>
          <w:szCs w:val="24"/>
        </w:rPr>
        <w:t>disability continue</w:t>
      </w:r>
      <w:r>
        <w:rPr>
          <w:rFonts w:ascii="Verdana" w:hAnsi="Verdana"/>
          <w:sz w:val="24"/>
          <w:szCs w:val="24"/>
        </w:rPr>
        <w:t>s</w:t>
      </w:r>
      <w:r w:rsidRPr="00FF0AF9">
        <w:rPr>
          <w:rFonts w:ascii="Verdana" w:hAnsi="Verdana"/>
          <w:sz w:val="24"/>
          <w:szCs w:val="24"/>
        </w:rPr>
        <w:t xml:space="preserve"> if</w:t>
      </w:r>
      <w:r>
        <w:rPr>
          <w:rFonts w:ascii="Verdana" w:hAnsi="Verdana"/>
          <w:sz w:val="24"/>
          <w:szCs w:val="24"/>
        </w:rPr>
        <w:t xml:space="preserve"> the individual has an impairment(s)—including any new impairment(s) that was not present at the time of the CPD—</w:t>
      </w:r>
      <w:r w:rsidR="00C86E92">
        <w:rPr>
          <w:rFonts w:ascii="Verdana" w:hAnsi="Verdana"/>
          <w:sz w:val="24"/>
          <w:szCs w:val="24"/>
        </w:rPr>
        <w:t xml:space="preserve"> or </w:t>
      </w:r>
      <w:r w:rsidR="003A3657">
        <w:rPr>
          <w:rFonts w:ascii="Verdana" w:hAnsi="Verdana"/>
          <w:sz w:val="24"/>
          <w:szCs w:val="24"/>
        </w:rPr>
        <w:t xml:space="preserve">a </w:t>
      </w:r>
      <w:r w:rsidR="00C86E92">
        <w:rPr>
          <w:rFonts w:ascii="Verdana" w:hAnsi="Verdana"/>
          <w:sz w:val="24"/>
          <w:szCs w:val="24"/>
        </w:rPr>
        <w:t xml:space="preserve">combination of impairments </w:t>
      </w:r>
      <w:r>
        <w:rPr>
          <w:rFonts w:ascii="Verdana" w:hAnsi="Verdana"/>
          <w:sz w:val="24"/>
          <w:szCs w:val="24"/>
        </w:rPr>
        <w:t xml:space="preserve">that meets the basic definition of disability; that is, if he or she is unable to engage in SGA. </w:t>
      </w:r>
      <w:r w:rsidR="00610CEE">
        <w:rPr>
          <w:rFonts w:ascii="Verdana" w:hAnsi="Verdana"/>
          <w:sz w:val="24"/>
          <w:szCs w:val="24"/>
        </w:rPr>
        <w:t xml:space="preserve"> </w:t>
      </w:r>
      <w:r>
        <w:rPr>
          <w:rFonts w:ascii="Verdana" w:hAnsi="Verdana"/>
          <w:sz w:val="24"/>
          <w:szCs w:val="24"/>
        </w:rPr>
        <w:t>Suffice it to say that an ALJ may ask for your opinions about the same issues on which you will be testifying in hearings on initial claims.</w:t>
      </w:r>
    </w:p>
    <w:p w:rsidR="00437D0D" w:rsidRDefault="00437D0D" w:rsidP="00563A30">
      <w:pPr>
        <w:rPr>
          <w:rFonts w:ascii="Verdana" w:hAnsi="Verdana"/>
          <w:sz w:val="24"/>
          <w:szCs w:val="24"/>
        </w:rPr>
      </w:pPr>
    </w:p>
    <w:p w:rsidR="00437D0D" w:rsidRDefault="00437D0D" w:rsidP="00563A30">
      <w:pPr>
        <w:rPr>
          <w:rFonts w:ascii="Verdana" w:hAnsi="Verdana"/>
          <w:sz w:val="24"/>
          <w:szCs w:val="24"/>
        </w:rPr>
      </w:pPr>
      <w:r>
        <w:rPr>
          <w:rFonts w:ascii="Verdana" w:hAnsi="Verdana"/>
          <w:b/>
          <w:sz w:val="24"/>
          <w:szCs w:val="24"/>
        </w:rPr>
        <w:t>Note:</w:t>
      </w:r>
      <w:r>
        <w:rPr>
          <w:rFonts w:ascii="Verdana" w:hAnsi="Verdana"/>
          <w:sz w:val="24"/>
          <w:szCs w:val="24"/>
        </w:rPr>
        <w:t xml:space="preserve"> There is one important policy of which you </w:t>
      </w:r>
      <w:r w:rsidR="002044CD">
        <w:rPr>
          <w:rFonts w:ascii="Verdana" w:hAnsi="Verdana"/>
          <w:sz w:val="24"/>
          <w:szCs w:val="24"/>
        </w:rPr>
        <w:t xml:space="preserve">should </w:t>
      </w:r>
      <w:r>
        <w:rPr>
          <w:rFonts w:ascii="Verdana" w:hAnsi="Verdana"/>
          <w:sz w:val="24"/>
          <w:szCs w:val="24"/>
        </w:rPr>
        <w:t xml:space="preserve">be aware. </w:t>
      </w:r>
      <w:r w:rsidR="00610CEE">
        <w:rPr>
          <w:rFonts w:ascii="Verdana" w:hAnsi="Verdana"/>
          <w:sz w:val="24"/>
          <w:szCs w:val="24"/>
        </w:rPr>
        <w:t xml:space="preserve"> </w:t>
      </w:r>
      <w:r>
        <w:rPr>
          <w:rFonts w:ascii="Verdana" w:hAnsi="Verdana"/>
          <w:sz w:val="24"/>
          <w:szCs w:val="24"/>
        </w:rPr>
        <w:t xml:space="preserve">As we have explained, PRW is generally work that was performed in the past 15 years. </w:t>
      </w:r>
      <w:r w:rsidR="00610CEE">
        <w:rPr>
          <w:rFonts w:ascii="Verdana" w:hAnsi="Verdana"/>
          <w:sz w:val="24"/>
          <w:szCs w:val="24"/>
        </w:rPr>
        <w:t xml:space="preserve"> </w:t>
      </w:r>
      <w:r>
        <w:rPr>
          <w:rFonts w:ascii="Verdana" w:hAnsi="Verdana"/>
          <w:sz w:val="24"/>
          <w:szCs w:val="24"/>
        </w:rPr>
        <w:t>However, we have a special rule for CDRs.</w:t>
      </w:r>
      <w:r w:rsidR="000E12D0">
        <w:rPr>
          <w:rFonts w:ascii="Verdana" w:hAnsi="Verdana"/>
          <w:sz w:val="24"/>
          <w:szCs w:val="24"/>
        </w:rPr>
        <w:t xml:space="preserve"> </w:t>
      </w:r>
      <w:r>
        <w:rPr>
          <w:rFonts w:ascii="Verdana" w:hAnsi="Verdana"/>
          <w:sz w:val="24"/>
          <w:szCs w:val="24"/>
        </w:rPr>
        <w:t xml:space="preserve"> We do not count work a person is doing or has done during a current period of entitlement based on disability as PRW when an ALJ determines whether the individual’s disability has ended and must determine:</w:t>
      </w:r>
    </w:p>
    <w:p w:rsidR="00437D0D" w:rsidRDefault="00437D0D" w:rsidP="00563A30">
      <w:pPr>
        <w:rPr>
          <w:rFonts w:ascii="Verdana" w:hAnsi="Verdana"/>
          <w:sz w:val="24"/>
          <w:szCs w:val="24"/>
        </w:rPr>
      </w:pPr>
    </w:p>
    <w:p w:rsidR="00320FAF" w:rsidRDefault="00437D0D" w:rsidP="00320FAF">
      <w:pPr>
        <w:numPr>
          <w:ilvl w:val="0"/>
          <w:numId w:val="33"/>
        </w:numPr>
        <w:tabs>
          <w:tab w:val="clear" w:pos="605"/>
          <w:tab w:val="num" w:pos="1080"/>
        </w:tabs>
        <w:ind w:left="1080"/>
        <w:rPr>
          <w:rFonts w:ascii="Verdana" w:hAnsi="Verdana"/>
          <w:sz w:val="24"/>
          <w:szCs w:val="24"/>
        </w:rPr>
      </w:pPr>
      <w:r>
        <w:rPr>
          <w:rFonts w:ascii="Verdana" w:hAnsi="Verdana"/>
          <w:sz w:val="24"/>
          <w:szCs w:val="24"/>
        </w:rPr>
        <w:lastRenderedPageBreak/>
        <w:t>Whether the individual has regained the ability to do any PRW, or</w:t>
      </w:r>
    </w:p>
    <w:p w:rsidR="00320FAF" w:rsidRDefault="00320FAF" w:rsidP="00320FAF">
      <w:pPr>
        <w:ind w:left="475"/>
        <w:rPr>
          <w:rFonts w:ascii="Verdana" w:hAnsi="Verdana"/>
          <w:sz w:val="24"/>
          <w:szCs w:val="24"/>
        </w:rPr>
      </w:pPr>
    </w:p>
    <w:p w:rsidR="00320FAF" w:rsidRDefault="00437D0D" w:rsidP="00320FAF">
      <w:pPr>
        <w:numPr>
          <w:ilvl w:val="0"/>
          <w:numId w:val="33"/>
        </w:numPr>
        <w:tabs>
          <w:tab w:val="clear" w:pos="605"/>
          <w:tab w:val="num" w:pos="1080"/>
        </w:tabs>
        <w:ind w:left="1080"/>
        <w:rPr>
          <w:rFonts w:ascii="Verdana" w:hAnsi="Verdana"/>
          <w:sz w:val="24"/>
          <w:szCs w:val="24"/>
        </w:rPr>
      </w:pPr>
      <w:r>
        <w:rPr>
          <w:rFonts w:ascii="Verdana" w:hAnsi="Verdana"/>
          <w:sz w:val="24"/>
          <w:szCs w:val="24"/>
        </w:rPr>
        <w:t>Whether the individual has regained the ability to do other work.</w:t>
      </w:r>
    </w:p>
    <w:p w:rsidR="00320FAF" w:rsidRDefault="00320FAF" w:rsidP="00320FAF">
      <w:pPr>
        <w:rPr>
          <w:rFonts w:ascii="Verdana" w:hAnsi="Verdana"/>
          <w:sz w:val="24"/>
          <w:szCs w:val="24"/>
        </w:rPr>
      </w:pPr>
    </w:p>
    <w:p w:rsidR="00320FAF" w:rsidRDefault="00437D0D" w:rsidP="00320FAF">
      <w:pPr>
        <w:rPr>
          <w:rFonts w:ascii="Verdana" w:hAnsi="Verdana"/>
          <w:sz w:val="24"/>
          <w:szCs w:val="24"/>
        </w:rPr>
      </w:pPr>
      <w:r>
        <w:rPr>
          <w:rFonts w:ascii="Verdana" w:hAnsi="Verdana"/>
          <w:sz w:val="24"/>
          <w:szCs w:val="24"/>
        </w:rPr>
        <w:t>See 20 CFR 404.1594(i) and 416.994(b)(8).</w:t>
      </w:r>
    </w:p>
    <w:p w:rsidR="00437D0D" w:rsidRDefault="00437D0D" w:rsidP="00563A30">
      <w:pPr>
        <w:ind w:left="720"/>
        <w:rPr>
          <w:rFonts w:ascii="Verdana" w:hAnsi="Verdana"/>
          <w:sz w:val="24"/>
          <w:szCs w:val="24"/>
        </w:rPr>
      </w:pPr>
    </w:p>
    <w:p w:rsidR="00437D0D" w:rsidRPr="00FF0AF9" w:rsidRDefault="00437D0D" w:rsidP="00563A30">
      <w:pPr>
        <w:rPr>
          <w:rFonts w:ascii="Verdana" w:hAnsi="Verdana"/>
          <w:b/>
          <w:sz w:val="24"/>
          <w:szCs w:val="24"/>
          <w:u w:val="single"/>
        </w:rPr>
      </w:pPr>
      <w:r>
        <w:rPr>
          <w:rFonts w:ascii="Verdana" w:hAnsi="Verdana"/>
          <w:b/>
          <w:sz w:val="24"/>
          <w:szCs w:val="24"/>
          <w:u w:val="single"/>
        </w:rPr>
        <w:t xml:space="preserve">Age-18 </w:t>
      </w:r>
      <w:r w:rsidRPr="00FF0AF9">
        <w:rPr>
          <w:rFonts w:ascii="Verdana" w:hAnsi="Verdana"/>
          <w:b/>
          <w:sz w:val="24"/>
          <w:szCs w:val="24"/>
          <w:u w:val="single"/>
        </w:rPr>
        <w:t>Redeterminations</w:t>
      </w:r>
    </w:p>
    <w:p w:rsidR="00437D0D" w:rsidRPr="00FF0AF9" w:rsidRDefault="00437D0D" w:rsidP="00563A30">
      <w:pPr>
        <w:rPr>
          <w:rFonts w:ascii="Verdana" w:hAnsi="Verdana"/>
          <w:b/>
          <w:sz w:val="24"/>
          <w:szCs w:val="24"/>
          <w:u w:val="single"/>
        </w:rPr>
      </w:pPr>
    </w:p>
    <w:p w:rsidR="00437D0D" w:rsidRPr="009E2CCA" w:rsidRDefault="00437D0D" w:rsidP="00563A30">
      <w:pPr>
        <w:rPr>
          <w:rFonts w:ascii="Verdana" w:hAnsi="Verdana"/>
          <w:sz w:val="24"/>
          <w:szCs w:val="24"/>
        </w:rPr>
      </w:pPr>
      <w:r w:rsidRPr="00FF0AF9">
        <w:rPr>
          <w:rFonts w:ascii="Verdana" w:hAnsi="Verdana"/>
          <w:sz w:val="24"/>
          <w:szCs w:val="24"/>
        </w:rPr>
        <w:t>Titl</w:t>
      </w:r>
      <w:r>
        <w:rPr>
          <w:rFonts w:ascii="Verdana" w:hAnsi="Verdana"/>
          <w:sz w:val="24"/>
          <w:szCs w:val="24"/>
        </w:rPr>
        <w:t>e XVI of the Act requires that we “redetermine” the eligibility of i</w:t>
      </w:r>
      <w:r w:rsidRPr="00FF0AF9">
        <w:rPr>
          <w:rFonts w:ascii="Verdana" w:hAnsi="Verdana"/>
          <w:sz w:val="24"/>
          <w:szCs w:val="24"/>
        </w:rPr>
        <w:t xml:space="preserve">ndividuals who </w:t>
      </w:r>
      <w:r>
        <w:rPr>
          <w:rFonts w:ascii="Verdana" w:hAnsi="Verdana"/>
          <w:sz w:val="24"/>
          <w:szCs w:val="24"/>
        </w:rPr>
        <w:t xml:space="preserve">were </w:t>
      </w:r>
      <w:r w:rsidRPr="00FF0AF9">
        <w:rPr>
          <w:rFonts w:ascii="Verdana" w:hAnsi="Verdana"/>
          <w:sz w:val="24"/>
          <w:szCs w:val="24"/>
        </w:rPr>
        <w:t xml:space="preserve">eligible for </w:t>
      </w:r>
      <w:r>
        <w:rPr>
          <w:rFonts w:ascii="Verdana" w:hAnsi="Verdana"/>
          <w:sz w:val="24"/>
          <w:szCs w:val="24"/>
        </w:rPr>
        <w:t>an SSI</w:t>
      </w:r>
      <w:r w:rsidRPr="00FF0AF9">
        <w:rPr>
          <w:rFonts w:ascii="Verdana" w:hAnsi="Verdana"/>
          <w:sz w:val="24"/>
          <w:szCs w:val="24"/>
        </w:rPr>
        <w:t xml:space="preserve"> </w:t>
      </w:r>
      <w:r>
        <w:rPr>
          <w:rFonts w:ascii="Verdana" w:hAnsi="Verdana"/>
          <w:sz w:val="24"/>
          <w:szCs w:val="24"/>
        </w:rPr>
        <w:t xml:space="preserve">payment </w:t>
      </w:r>
      <w:r w:rsidRPr="00FF0AF9">
        <w:rPr>
          <w:rFonts w:ascii="Verdana" w:hAnsi="Verdana"/>
          <w:sz w:val="24"/>
          <w:szCs w:val="24"/>
        </w:rPr>
        <w:t>as a child</w:t>
      </w:r>
      <w:r>
        <w:rPr>
          <w:rFonts w:ascii="Verdana" w:hAnsi="Verdana"/>
          <w:sz w:val="24"/>
          <w:szCs w:val="24"/>
        </w:rPr>
        <w:t xml:space="preserve"> when they reach </w:t>
      </w:r>
      <w:r w:rsidRPr="00FF0AF9">
        <w:rPr>
          <w:rFonts w:ascii="Verdana" w:hAnsi="Verdana"/>
          <w:sz w:val="24"/>
          <w:szCs w:val="24"/>
        </w:rPr>
        <w:t>age 18.</w:t>
      </w:r>
      <w:r>
        <w:rPr>
          <w:rFonts w:ascii="Verdana" w:hAnsi="Verdana"/>
          <w:sz w:val="24"/>
          <w:szCs w:val="24"/>
        </w:rPr>
        <w:t xml:space="preserve"> </w:t>
      </w:r>
      <w:r w:rsidR="00610CEE">
        <w:rPr>
          <w:rFonts w:ascii="Verdana" w:hAnsi="Verdana"/>
          <w:sz w:val="24"/>
          <w:szCs w:val="24"/>
        </w:rPr>
        <w:t xml:space="preserve"> </w:t>
      </w:r>
      <w:r w:rsidR="008F69A0">
        <w:rPr>
          <w:rFonts w:ascii="Verdana" w:hAnsi="Verdana"/>
          <w:sz w:val="24"/>
          <w:szCs w:val="24"/>
        </w:rPr>
        <w:t xml:space="preserve">The Act specifies </w:t>
      </w:r>
      <w:r>
        <w:rPr>
          <w:rFonts w:ascii="Verdana" w:hAnsi="Verdana"/>
          <w:sz w:val="24"/>
          <w:szCs w:val="24"/>
        </w:rPr>
        <w:t xml:space="preserve">that we must use the rules we use when we determine initial disability in adults, </w:t>
      </w:r>
      <w:r w:rsidR="008F69A0">
        <w:rPr>
          <w:rFonts w:ascii="Verdana" w:hAnsi="Verdana"/>
          <w:sz w:val="24"/>
          <w:szCs w:val="24"/>
        </w:rPr>
        <w:t xml:space="preserve">and </w:t>
      </w:r>
      <w:r>
        <w:rPr>
          <w:rFonts w:ascii="Verdana" w:hAnsi="Verdana"/>
          <w:sz w:val="24"/>
          <w:szCs w:val="24"/>
        </w:rPr>
        <w:t xml:space="preserve">not the medical improvement review standard we use in CDRs. </w:t>
      </w:r>
      <w:r w:rsidR="00610CEE">
        <w:rPr>
          <w:rFonts w:ascii="Verdana" w:hAnsi="Verdana"/>
          <w:sz w:val="24"/>
          <w:szCs w:val="24"/>
        </w:rPr>
        <w:t xml:space="preserve"> </w:t>
      </w:r>
      <w:r>
        <w:rPr>
          <w:rFonts w:ascii="Verdana" w:hAnsi="Verdana"/>
          <w:sz w:val="24"/>
          <w:szCs w:val="24"/>
        </w:rPr>
        <w:t xml:space="preserve">Under our regulations, we use </w:t>
      </w:r>
      <w:r w:rsidRPr="00FF0AF9">
        <w:rPr>
          <w:rFonts w:ascii="Verdana" w:hAnsi="Verdana"/>
          <w:sz w:val="24"/>
          <w:szCs w:val="24"/>
        </w:rPr>
        <w:t xml:space="preserve">the </w:t>
      </w:r>
      <w:r>
        <w:rPr>
          <w:rFonts w:ascii="Verdana" w:hAnsi="Verdana"/>
          <w:sz w:val="24"/>
          <w:szCs w:val="24"/>
        </w:rPr>
        <w:t xml:space="preserve">adult </w:t>
      </w:r>
      <w:r w:rsidRPr="00FF0AF9">
        <w:rPr>
          <w:rFonts w:ascii="Verdana" w:hAnsi="Verdana"/>
          <w:sz w:val="24"/>
          <w:szCs w:val="24"/>
        </w:rPr>
        <w:t xml:space="preserve">sequential evaluation process </w:t>
      </w:r>
      <w:r>
        <w:rPr>
          <w:rFonts w:ascii="Verdana" w:hAnsi="Verdana"/>
          <w:sz w:val="24"/>
          <w:szCs w:val="24"/>
        </w:rPr>
        <w:t xml:space="preserve">we </w:t>
      </w:r>
      <w:r w:rsidRPr="00FF0AF9">
        <w:rPr>
          <w:rFonts w:ascii="Verdana" w:hAnsi="Verdana"/>
          <w:sz w:val="24"/>
          <w:szCs w:val="24"/>
        </w:rPr>
        <w:t>use to evaluate disability in initial adult claims</w:t>
      </w:r>
      <w:r>
        <w:rPr>
          <w:rFonts w:ascii="Verdana" w:hAnsi="Verdana"/>
          <w:sz w:val="24"/>
          <w:szCs w:val="24"/>
        </w:rPr>
        <w:t>, except that we do not use step 1 (Is the claimant engaging in SGA?)</w:t>
      </w:r>
      <w:r w:rsidR="009648B5">
        <w:rPr>
          <w:rFonts w:ascii="Verdana" w:hAnsi="Verdana"/>
          <w:sz w:val="24"/>
          <w:szCs w:val="24"/>
        </w:rPr>
        <w:t>.</w:t>
      </w:r>
      <w:r w:rsidR="000E12D0">
        <w:rPr>
          <w:rFonts w:ascii="Verdana" w:hAnsi="Verdana"/>
          <w:sz w:val="24"/>
          <w:szCs w:val="24"/>
        </w:rPr>
        <w:t xml:space="preserve"> </w:t>
      </w:r>
      <w:r w:rsidRPr="00FF0AF9">
        <w:rPr>
          <w:rFonts w:ascii="Verdana" w:hAnsi="Verdana"/>
          <w:sz w:val="24"/>
          <w:szCs w:val="24"/>
        </w:rPr>
        <w:t>20 CFR 416.987.</w:t>
      </w:r>
      <w:r w:rsidR="000E12D0">
        <w:rPr>
          <w:rFonts w:ascii="Verdana" w:hAnsi="Verdana"/>
          <w:sz w:val="24"/>
          <w:szCs w:val="24"/>
        </w:rPr>
        <w:t xml:space="preserve">  </w:t>
      </w:r>
      <w:r>
        <w:rPr>
          <w:rFonts w:ascii="Verdana" w:hAnsi="Verdana"/>
          <w:sz w:val="24"/>
          <w:szCs w:val="24"/>
        </w:rPr>
        <w:t xml:space="preserve">Any testimony you give in these cases will be the same kind of testimony you give in initial adult claims. </w:t>
      </w:r>
      <w:r w:rsidR="00610CEE">
        <w:rPr>
          <w:rFonts w:ascii="Verdana" w:hAnsi="Verdana"/>
          <w:sz w:val="24"/>
          <w:szCs w:val="24"/>
        </w:rPr>
        <w:t xml:space="preserve"> </w:t>
      </w:r>
    </w:p>
    <w:p w:rsidR="00437D0D" w:rsidRDefault="00437D0D"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F077DF" w:rsidRDefault="00F077DF" w:rsidP="00CF582B">
      <w:pPr>
        <w:rPr>
          <w:rFonts w:ascii="Verdana" w:hAnsi="Verdana"/>
          <w:strike/>
          <w:sz w:val="24"/>
        </w:rPr>
      </w:pPr>
    </w:p>
    <w:p w:rsidR="00437D0D" w:rsidRPr="006F20F9" w:rsidRDefault="006F20F9" w:rsidP="005933CA">
      <w:pPr>
        <w:rPr>
          <w:rFonts w:ascii="Verdana" w:hAnsi="Verdana"/>
          <w:strike/>
          <w:sz w:val="24"/>
        </w:rPr>
      </w:pPr>
      <w:r>
        <w:rPr>
          <w:rFonts w:ascii="Verdana" w:hAnsi="Verdana"/>
          <w:strike/>
          <w:sz w:val="24"/>
        </w:rPr>
        <w:br w:type="page"/>
      </w:r>
      <w:r w:rsidR="00437D0D" w:rsidRPr="00610CEE">
        <w:rPr>
          <w:rFonts w:ascii="Verdana" w:hAnsi="Verdana"/>
          <w:b/>
          <w:sz w:val="28"/>
          <w:szCs w:val="28"/>
        </w:rPr>
        <w:lastRenderedPageBreak/>
        <w:t>The Medical-Vocational Guidelines in Appendix 2 to Subpart P of Part 404 (the “Grid Rules”)</w:t>
      </w:r>
    </w:p>
    <w:p w:rsidR="00437D0D" w:rsidRPr="00A7235E" w:rsidRDefault="00437D0D" w:rsidP="005933CA">
      <w:pPr>
        <w:rPr>
          <w:rFonts w:ascii="Verdana" w:hAnsi="Verdana"/>
          <w:sz w:val="24"/>
        </w:rPr>
      </w:pPr>
    </w:p>
    <w:p w:rsidR="00437D0D" w:rsidRDefault="00437D0D" w:rsidP="005D2E1B">
      <w:pPr>
        <w:rPr>
          <w:rFonts w:ascii="Verdana" w:hAnsi="Verdana"/>
          <w:sz w:val="24"/>
        </w:rPr>
      </w:pPr>
      <w:r>
        <w:rPr>
          <w:rFonts w:ascii="Verdana" w:hAnsi="Verdana"/>
          <w:sz w:val="24"/>
        </w:rPr>
        <w:t xml:space="preserve">Our </w:t>
      </w:r>
      <w:r w:rsidRPr="006901DF">
        <w:rPr>
          <w:rFonts w:ascii="Verdana" w:hAnsi="Verdana"/>
          <w:sz w:val="24"/>
        </w:rPr>
        <w:t xml:space="preserve">rules for determining disability at step 5 are very complex, and it would be impossible to explain them all in this </w:t>
      </w:r>
      <w:r>
        <w:rPr>
          <w:rFonts w:ascii="Verdana" w:hAnsi="Verdana"/>
          <w:sz w:val="24"/>
        </w:rPr>
        <w:t>handbook</w:t>
      </w:r>
      <w:r w:rsidRPr="006901DF">
        <w:rPr>
          <w:rFonts w:ascii="Verdana" w:hAnsi="Verdana"/>
          <w:sz w:val="24"/>
        </w:rPr>
        <w:t xml:space="preserve">. </w:t>
      </w:r>
      <w:r w:rsidR="00610CEE">
        <w:rPr>
          <w:rFonts w:ascii="Verdana" w:hAnsi="Verdana"/>
          <w:sz w:val="24"/>
        </w:rPr>
        <w:t xml:space="preserve"> </w:t>
      </w:r>
      <w:r w:rsidRPr="006901DF">
        <w:rPr>
          <w:rFonts w:ascii="Verdana" w:hAnsi="Verdana"/>
          <w:sz w:val="24"/>
        </w:rPr>
        <w:t>Most of your testimony will be in cases involving determinations at step 5, so it is important that you read Appendix 2</w:t>
      </w:r>
      <w:r>
        <w:rPr>
          <w:rFonts w:ascii="Verdana" w:hAnsi="Verdana"/>
          <w:sz w:val="24"/>
        </w:rPr>
        <w:t xml:space="preserve"> (the </w:t>
      </w:r>
      <w:r>
        <w:rPr>
          <w:rFonts w:ascii="Verdana" w:hAnsi="Verdana"/>
          <w:i/>
          <w:sz w:val="24"/>
        </w:rPr>
        <w:t xml:space="preserve">Medical-Vocational Guidelines, </w:t>
      </w:r>
      <w:r>
        <w:rPr>
          <w:rFonts w:ascii="Verdana" w:hAnsi="Verdana"/>
          <w:sz w:val="24"/>
        </w:rPr>
        <w:t>or “grid rules”)</w:t>
      </w:r>
      <w:r w:rsidRPr="006901DF">
        <w:rPr>
          <w:rFonts w:ascii="Verdana" w:hAnsi="Verdana"/>
          <w:sz w:val="24"/>
        </w:rPr>
        <w:t xml:space="preserve">, the other regulations about how we make determinations at step 5, and the SSRs we list at the end of this </w:t>
      </w:r>
      <w:r>
        <w:rPr>
          <w:rFonts w:ascii="Verdana" w:hAnsi="Verdana"/>
          <w:sz w:val="24"/>
        </w:rPr>
        <w:t>handbook</w:t>
      </w:r>
      <w:r w:rsidR="00FC74A2">
        <w:rPr>
          <w:rFonts w:ascii="Verdana" w:hAnsi="Verdana"/>
          <w:sz w:val="24"/>
        </w:rPr>
        <w:t>,</w:t>
      </w:r>
      <w:r w:rsidRPr="006901DF">
        <w:rPr>
          <w:rFonts w:ascii="Verdana" w:hAnsi="Verdana"/>
          <w:sz w:val="24"/>
        </w:rPr>
        <w:t xml:space="preserve"> to gain an understanding of what the ALJ will consider and ask you to testify about.</w:t>
      </w:r>
    </w:p>
    <w:p w:rsidR="00437D0D" w:rsidRDefault="00437D0D" w:rsidP="005D2E1B">
      <w:pPr>
        <w:rPr>
          <w:rFonts w:ascii="Verdana" w:hAnsi="Verdana"/>
          <w:sz w:val="24"/>
        </w:rPr>
      </w:pPr>
    </w:p>
    <w:p w:rsidR="00437D0D" w:rsidRDefault="00437D0D" w:rsidP="005D2E1B">
      <w:pPr>
        <w:rPr>
          <w:rFonts w:ascii="Verdana" w:hAnsi="Verdana"/>
          <w:sz w:val="24"/>
        </w:rPr>
      </w:pPr>
      <w:r>
        <w:rPr>
          <w:rFonts w:ascii="Verdana" w:hAnsi="Verdana"/>
          <w:sz w:val="24"/>
        </w:rPr>
        <w:t xml:space="preserve">We begin with an overview of the grid rules and how the ALJ will make decisions using them. </w:t>
      </w:r>
      <w:r w:rsidR="00610CEE">
        <w:rPr>
          <w:rFonts w:ascii="Verdana" w:hAnsi="Verdana"/>
          <w:sz w:val="24"/>
        </w:rPr>
        <w:t xml:space="preserve"> </w:t>
      </w:r>
      <w:r>
        <w:rPr>
          <w:rFonts w:ascii="Verdana" w:hAnsi="Verdana"/>
          <w:sz w:val="24"/>
        </w:rPr>
        <w:t>We follow with definitions of the vocational factors and other terms we use at this step and under the grid rules.</w:t>
      </w:r>
    </w:p>
    <w:p w:rsidR="00437D0D" w:rsidRDefault="00437D0D" w:rsidP="005D2E1B">
      <w:pPr>
        <w:rPr>
          <w:rFonts w:ascii="Verdana" w:hAnsi="Verdana"/>
          <w:sz w:val="24"/>
        </w:rPr>
      </w:pPr>
    </w:p>
    <w:p w:rsidR="00F077DF" w:rsidRDefault="00437D0D" w:rsidP="006D32A5">
      <w:pPr>
        <w:rPr>
          <w:rFonts w:ascii="Verdana" w:hAnsi="Verdana"/>
          <w:sz w:val="24"/>
        </w:rPr>
      </w:pPr>
      <w:r>
        <w:rPr>
          <w:rFonts w:ascii="Verdana" w:hAnsi="Verdana"/>
          <w:b/>
          <w:sz w:val="24"/>
          <w:szCs w:val="24"/>
        </w:rPr>
        <w:t>The most important thing to remember is that t</w:t>
      </w:r>
      <w:r w:rsidRPr="005D2E1B">
        <w:rPr>
          <w:rFonts w:ascii="Verdana" w:hAnsi="Verdana"/>
          <w:b/>
          <w:sz w:val="24"/>
        </w:rPr>
        <w:t xml:space="preserve">he ALJ cannot </w:t>
      </w:r>
      <w:r w:rsidR="000F5A60">
        <w:rPr>
          <w:rFonts w:ascii="Verdana" w:hAnsi="Verdana"/>
          <w:b/>
          <w:sz w:val="24"/>
        </w:rPr>
        <w:t>rely on</w:t>
      </w:r>
      <w:r w:rsidR="000F5A60" w:rsidRPr="005D2E1B">
        <w:rPr>
          <w:rFonts w:ascii="Verdana" w:hAnsi="Verdana"/>
          <w:b/>
          <w:sz w:val="24"/>
        </w:rPr>
        <w:t xml:space="preserve"> </w:t>
      </w:r>
      <w:r w:rsidRPr="005D2E1B">
        <w:rPr>
          <w:rFonts w:ascii="Verdana" w:hAnsi="Verdana"/>
          <w:b/>
          <w:sz w:val="24"/>
        </w:rPr>
        <w:t xml:space="preserve">your testimony if it </w:t>
      </w:r>
      <w:r w:rsidR="00BF1105">
        <w:rPr>
          <w:rFonts w:ascii="Verdana" w:hAnsi="Verdana"/>
          <w:b/>
          <w:sz w:val="24"/>
        </w:rPr>
        <w:t>is in</w:t>
      </w:r>
      <w:r>
        <w:rPr>
          <w:rFonts w:ascii="Verdana" w:hAnsi="Verdana"/>
          <w:b/>
          <w:sz w:val="24"/>
        </w:rPr>
        <w:t xml:space="preserve">consistent with or </w:t>
      </w:r>
      <w:r w:rsidRPr="005D2E1B">
        <w:rPr>
          <w:rFonts w:ascii="Verdana" w:hAnsi="Verdana"/>
          <w:b/>
          <w:sz w:val="24"/>
        </w:rPr>
        <w:t xml:space="preserve">contradicts our rules, so you </w:t>
      </w:r>
      <w:r>
        <w:rPr>
          <w:rFonts w:ascii="Verdana" w:hAnsi="Verdana"/>
          <w:b/>
          <w:sz w:val="24"/>
        </w:rPr>
        <w:t xml:space="preserve">must </w:t>
      </w:r>
      <w:r w:rsidRPr="005D2E1B">
        <w:rPr>
          <w:rFonts w:ascii="Verdana" w:hAnsi="Verdana"/>
          <w:b/>
          <w:sz w:val="24"/>
        </w:rPr>
        <w:t>be aware of our various definitions and of how the grid rules work.</w:t>
      </w:r>
    </w:p>
    <w:p w:rsidR="00F077DF" w:rsidRDefault="00F077DF" w:rsidP="006D32A5">
      <w:pPr>
        <w:rPr>
          <w:rFonts w:ascii="Verdana" w:hAnsi="Verdana"/>
          <w:sz w:val="24"/>
        </w:rPr>
      </w:pPr>
    </w:p>
    <w:p w:rsidR="00437D0D" w:rsidRPr="00610CEE" w:rsidRDefault="00437D0D" w:rsidP="006D32A5">
      <w:pPr>
        <w:rPr>
          <w:rFonts w:ascii="Verdana" w:hAnsi="Verdana"/>
          <w:b/>
          <w:sz w:val="24"/>
          <w:szCs w:val="24"/>
          <w:u w:val="single"/>
        </w:rPr>
      </w:pPr>
      <w:r w:rsidRPr="00610CEE">
        <w:rPr>
          <w:rFonts w:ascii="Verdana" w:hAnsi="Verdana"/>
          <w:b/>
          <w:sz w:val="24"/>
          <w:szCs w:val="24"/>
          <w:u w:val="single"/>
        </w:rPr>
        <w:t xml:space="preserve">Introduction to the </w:t>
      </w:r>
      <w:r w:rsidR="00610CEE" w:rsidRPr="00610CEE">
        <w:rPr>
          <w:rFonts w:ascii="Verdana" w:hAnsi="Verdana"/>
          <w:b/>
          <w:sz w:val="24"/>
          <w:szCs w:val="24"/>
          <w:u w:val="single"/>
        </w:rPr>
        <w:t>Grid R</w:t>
      </w:r>
      <w:r w:rsidRPr="00610CEE">
        <w:rPr>
          <w:rFonts w:ascii="Verdana" w:hAnsi="Verdana"/>
          <w:b/>
          <w:sz w:val="24"/>
          <w:szCs w:val="24"/>
          <w:u w:val="single"/>
        </w:rPr>
        <w:t>ules</w:t>
      </w:r>
    </w:p>
    <w:p w:rsidR="00437D0D" w:rsidRPr="006901DF" w:rsidRDefault="00437D0D" w:rsidP="006D32A5">
      <w:pPr>
        <w:rPr>
          <w:rFonts w:ascii="Verdana" w:hAnsi="Verdana"/>
          <w:sz w:val="24"/>
        </w:rPr>
      </w:pPr>
    </w:p>
    <w:p w:rsidR="00437D0D" w:rsidRPr="006901DF" w:rsidRDefault="00437D0D" w:rsidP="006D32A5">
      <w:pPr>
        <w:rPr>
          <w:rFonts w:ascii="Verdana" w:hAnsi="Verdana"/>
          <w:sz w:val="24"/>
        </w:rPr>
      </w:pPr>
      <w:r w:rsidRPr="006901DF">
        <w:rPr>
          <w:rFonts w:ascii="Verdana" w:hAnsi="Verdana"/>
          <w:sz w:val="24"/>
        </w:rPr>
        <w:t xml:space="preserve">In legal terms, the claimant generally has the “burden” of proving his or her disability claim. </w:t>
      </w:r>
      <w:r w:rsidR="00610CEE">
        <w:rPr>
          <w:rFonts w:ascii="Verdana" w:hAnsi="Verdana"/>
          <w:sz w:val="24"/>
        </w:rPr>
        <w:t xml:space="preserve"> </w:t>
      </w:r>
      <w:r w:rsidRPr="006901DF">
        <w:rPr>
          <w:rFonts w:ascii="Verdana" w:hAnsi="Verdana"/>
          <w:sz w:val="24"/>
        </w:rPr>
        <w:t xml:space="preserve">However, </w:t>
      </w:r>
      <w:r>
        <w:rPr>
          <w:rFonts w:ascii="Verdana" w:hAnsi="Verdana"/>
          <w:sz w:val="24"/>
        </w:rPr>
        <w:t xml:space="preserve">our </w:t>
      </w:r>
      <w:r w:rsidRPr="006901DF">
        <w:rPr>
          <w:rFonts w:ascii="Verdana" w:hAnsi="Verdana"/>
          <w:sz w:val="24"/>
        </w:rPr>
        <w:t>rules provide that</w:t>
      </w:r>
      <w:r>
        <w:rPr>
          <w:rFonts w:ascii="Verdana" w:hAnsi="Verdana"/>
          <w:sz w:val="24"/>
        </w:rPr>
        <w:t xml:space="preserve"> we have </w:t>
      </w:r>
      <w:r w:rsidRPr="006901DF">
        <w:rPr>
          <w:rFonts w:ascii="Verdana" w:hAnsi="Verdana"/>
          <w:sz w:val="24"/>
        </w:rPr>
        <w:t xml:space="preserve">a limited burden of providing evidence </w:t>
      </w:r>
      <w:r w:rsidR="00FC74A2">
        <w:rPr>
          <w:rFonts w:ascii="Verdana" w:hAnsi="Verdana"/>
          <w:sz w:val="24"/>
        </w:rPr>
        <w:t>that</w:t>
      </w:r>
      <w:r w:rsidRPr="006901DF">
        <w:rPr>
          <w:rFonts w:ascii="Verdana" w:hAnsi="Verdana"/>
          <w:sz w:val="24"/>
        </w:rPr>
        <w:t xml:space="preserve"> work</w:t>
      </w:r>
      <w:r>
        <w:rPr>
          <w:rFonts w:ascii="Verdana" w:hAnsi="Verdana"/>
          <w:sz w:val="24"/>
        </w:rPr>
        <w:t xml:space="preserve"> exists in the national economy</w:t>
      </w:r>
      <w:r w:rsidRPr="006901DF">
        <w:rPr>
          <w:rFonts w:ascii="Verdana" w:hAnsi="Verdana"/>
          <w:sz w:val="24"/>
        </w:rPr>
        <w:t xml:space="preserve"> that the claimant can do</w:t>
      </w:r>
      <w:r>
        <w:rPr>
          <w:rFonts w:ascii="Verdana" w:hAnsi="Verdana"/>
          <w:sz w:val="24"/>
        </w:rPr>
        <w:t xml:space="preserve"> when we </w:t>
      </w:r>
      <w:r w:rsidRPr="006901DF">
        <w:rPr>
          <w:rFonts w:ascii="Verdana" w:hAnsi="Verdana"/>
          <w:sz w:val="24"/>
        </w:rPr>
        <w:t xml:space="preserve">find that a claimant is not disabled at step 5 of the sequential evaluation process. </w:t>
      </w:r>
      <w:r w:rsidR="000E12D0">
        <w:rPr>
          <w:rFonts w:ascii="Verdana" w:hAnsi="Verdana"/>
          <w:sz w:val="24"/>
        </w:rPr>
        <w:t xml:space="preserve"> </w:t>
      </w:r>
      <w:r w:rsidR="00EB7495">
        <w:rPr>
          <w:rFonts w:ascii="Verdana" w:hAnsi="Verdana"/>
          <w:sz w:val="24"/>
        </w:rPr>
        <w:t>Proper application of the</w:t>
      </w:r>
      <w:r>
        <w:rPr>
          <w:rFonts w:ascii="Verdana" w:hAnsi="Verdana"/>
          <w:sz w:val="24"/>
        </w:rPr>
        <w:t xml:space="preserve"> grid rules</w:t>
      </w:r>
      <w:r w:rsidR="00EB7495">
        <w:rPr>
          <w:rFonts w:ascii="Verdana" w:hAnsi="Verdana"/>
          <w:sz w:val="24"/>
        </w:rPr>
        <w:t xml:space="preserve"> can satisfy this burden</w:t>
      </w:r>
      <w:r w:rsidR="009648B5">
        <w:rPr>
          <w:rFonts w:ascii="Verdana" w:hAnsi="Verdana"/>
          <w:sz w:val="24"/>
        </w:rPr>
        <w:t xml:space="preserve"> of production</w:t>
      </w:r>
      <w:r>
        <w:rPr>
          <w:rFonts w:ascii="Verdana" w:hAnsi="Verdana"/>
          <w:sz w:val="24"/>
        </w:rPr>
        <w:t xml:space="preserve">. </w:t>
      </w:r>
      <w:r w:rsidR="00610CEE">
        <w:rPr>
          <w:rFonts w:ascii="Verdana" w:hAnsi="Verdana"/>
          <w:sz w:val="24"/>
        </w:rPr>
        <w:t xml:space="preserve"> </w:t>
      </w:r>
      <w:r>
        <w:rPr>
          <w:rFonts w:ascii="Verdana" w:hAnsi="Verdana"/>
          <w:sz w:val="24"/>
        </w:rPr>
        <w:t xml:space="preserve">The grid rules </w:t>
      </w:r>
      <w:r w:rsidRPr="006901DF">
        <w:rPr>
          <w:rFonts w:ascii="Verdana" w:hAnsi="Verdana"/>
          <w:sz w:val="24"/>
        </w:rPr>
        <w:t xml:space="preserve">provide </w:t>
      </w:r>
      <w:r>
        <w:rPr>
          <w:rFonts w:ascii="Verdana" w:hAnsi="Verdana"/>
          <w:sz w:val="24"/>
        </w:rPr>
        <w:t xml:space="preserve">necessary </w:t>
      </w:r>
      <w:r w:rsidRPr="006901DF">
        <w:rPr>
          <w:rFonts w:ascii="Verdana" w:hAnsi="Verdana"/>
          <w:sz w:val="24"/>
        </w:rPr>
        <w:t xml:space="preserve">supporting </w:t>
      </w:r>
      <w:r>
        <w:rPr>
          <w:rFonts w:ascii="Verdana" w:hAnsi="Verdana"/>
          <w:sz w:val="24"/>
        </w:rPr>
        <w:t xml:space="preserve">evidence of the existence of work in the national economy. </w:t>
      </w:r>
      <w:r w:rsidR="00610CEE">
        <w:rPr>
          <w:rFonts w:ascii="Verdana" w:hAnsi="Verdana"/>
          <w:sz w:val="24"/>
        </w:rPr>
        <w:t xml:space="preserve"> </w:t>
      </w:r>
      <w:r>
        <w:rPr>
          <w:rFonts w:ascii="Verdana" w:hAnsi="Verdana"/>
          <w:sz w:val="24"/>
        </w:rPr>
        <w:t xml:space="preserve">They </w:t>
      </w:r>
      <w:r w:rsidRPr="006901DF">
        <w:rPr>
          <w:rFonts w:ascii="Verdana" w:hAnsi="Verdana"/>
          <w:sz w:val="24"/>
        </w:rPr>
        <w:t>also help to ensure consistent decisionmaking at step 5.</w:t>
      </w:r>
      <w:r>
        <w:rPr>
          <w:rFonts w:ascii="Verdana" w:hAnsi="Verdana"/>
          <w:sz w:val="24"/>
        </w:rPr>
        <w:t xml:space="preserve"> </w:t>
      </w:r>
      <w:r w:rsidR="00610CEE">
        <w:rPr>
          <w:rFonts w:ascii="Verdana" w:hAnsi="Verdana"/>
          <w:sz w:val="24"/>
        </w:rPr>
        <w:t xml:space="preserve"> </w:t>
      </w:r>
      <w:r>
        <w:rPr>
          <w:rFonts w:ascii="Verdana" w:hAnsi="Verdana"/>
          <w:sz w:val="24"/>
        </w:rPr>
        <w:t xml:space="preserve">Nevertheless, VEs </w:t>
      </w:r>
      <w:r w:rsidRPr="006901DF">
        <w:rPr>
          <w:rFonts w:ascii="Verdana" w:hAnsi="Verdana"/>
          <w:sz w:val="24"/>
        </w:rPr>
        <w:t xml:space="preserve">are </w:t>
      </w:r>
      <w:r>
        <w:rPr>
          <w:rFonts w:ascii="Verdana" w:hAnsi="Verdana"/>
          <w:sz w:val="24"/>
        </w:rPr>
        <w:t xml:space="preserve">also </w:t>
      </w:r>
      <w:r w:rsidRPr="006901DF">
        <w:rPr>
          <w:rFonts w:ascii="Verdana" w:hAnsi="Verdana"/>
          <w:sz w:val="24"/>
        </w:rPr>
        <w:t>an important source of information</w:t>
      </w:r>
      <w:r>
        <w:rPr>
          <w:rFonts w:ascii="Verdana" w:hAnsi="Verdana"/>
          <w:sz w:val="24"/>
        </w:rPr>
        <w:t xml:space="preserve"> about the existence of work and claimants’ abilities to adjust to other work. </w:t>
      </w:r>
      <w:r w:rsidR="00610CEE">
        <w:rPr>
          <w:rFonts w:ascii="Verdana" w:hAnsi="Verdana"/>
          <w:sz w:val="24"/>
        </w:rPr>
        <w:t xml:space="preserve"> </w:t>
      </w:r>
      <w:r>
        <w:rPr>
          <w:rFonts w:ascii="Verdana" w:hAnsi="Verdana"/>
          <w:sz w:val="24"/>
        </w:rPr>
        <w:t>ALJs frequently use VEs to help them make their decisions at step 5.</w:t>
      </w:r>
    </w:p>
    <w:p w:rsidR="00437D0D" w:rsidRPr="006901DF" w:rsidRDefault="00437D0D" w:rsidP="006D32A5">
      <w:pPr>
        <w:rPr>
          <w:rFonts w:ascii="Verdana" w:hAnsi="Verdana"/>
          <w:sz w:val="24"/>
        </w:rPr>
      </w:pPr>
    </w:p>
    <w:p w:rsidR="00437D0D" w:rsidRDefault="00437D0D" w:rsidP="006D32A5">
      <w:pPr>
        <w:rPr>
          <w:rFonts w:ascii="Verdana" w:hAnsi="Verdana"/>
          <w:sz w:val="24"/>
        </w:rPr>
      </w:pPr>
      <w:r w:rsidRPr="006901DF">
        <w:rPr>
          <w:rFonts w:ascii="Verdana" w:hAnsi="Verdana"/>
          <w:sz w:val="24"/>
        </w:rPr>
        <w:t xml:space="preserve">The grid rules take </w:t>
      </w:r>
      <w:r w:rsidR="00320FAF" w:rsidRPr="00320FAF">
        <w:rPr>
          <w:rFonts w:ascii="Verdana" w:hAnsi="Verdana"/>
          <w:i/>
          <w:sz w:val="24"/>
        </w:rPr>
        <w:t>administrative notice</w:t>
      </w:r>
      <w:r w:rsidRPr="006901DF">
        <w:rPr>
          <w:rFonts w:ascii="Verdana" w:hAnsi="Verdana"/>
          <w:sz w:val="24"/>
        </w:rPr>
        <w:t xml:space="preserve"> of the existence of unskilled jobs in the national economy so that the ALJ does not need to obtain </w:t>
      </w:r>
      <w:r w:rsidR="00EB7495">
        <w:rPr>
          <w:rFonts w:ascii="Verdana" w:hAnsi="Verdana"/>
          <w:sz w:val="24"/>
        </w:rPr>
        <w:t>other evidence</w:t>
      </w:r>
      <w:r w:rsidRPr="006901DF">
        <w:rPr>
          <w:rFonts w:ascii="Verdana" w:hAnsi="Verdana"/>
          <w:sz w:val="24"/>
        </w:rPr>
        <w:t xml:space="preserve"> of the existence of </w:t>
      </w:r>
      <w:r>
        <w:rPr>
          <w:rFonts w:ascii="Verdana" w:hAnsi="Verdana"/>
          <w:sz w:val="24"/>
        </w:rPr>
        <w:t xml:space="preserve">such </w:t>
      </w:r>
      <w:r w:rsidRPr="006901DF">
        <w:rPr>
          <w:rFonts w:ascii="Verdana" w:hAnsi="Verdana"/>
          <w:sz w:val="24"/>
        </w:rPr>
        <w:t xml:space="preserve">work in every case that he or she denies at step 5. </w:t>
      </w:r>
      <w:r w:rsidR="00610CEE">
        <w:rPr>
          <w:rFonts w:ascii="Verdana" w:hAnsi="Verdana"/>
          <w:sz w:val="24"/>
        </w:rPr>
        <w:t xml:space="preserve"> </w:t>
      </w:r>
      <w:r w:rsidRPr="006901DF">
        <w:rPr>
          <w:rFonts w:ascii="Verdana" w:hAnsi="Verdana"/>
          <w:sz w:val="24"/>
        </w:rPr>
        <w:t xml:space="preserve">The regulations </w:t>
      </w:r>
      <w:r>
        <w:rPr>
          <w:rFonts w:ascii="Verdana" w:hAnsi="Verdana"/>
          <w:sz w:val="24"/>
        </w:rPr>
        <w:t xml:space="preserve">establish </w:t>
      </w:r>
      <w:r w:rsidRPr="006901DF">
        <w:rPr>
          <w:rFonts w:ascii="Verdana" w:hAnsi="Verdana"/>
          <w:sz w:val="24"/>
        </w:rPr>
        <w:t>that there are approximately 200 unskilled sedentary occupations, 1,</w:t>
      </w:r>
      <w:r>
        <w:rPr>
          <w:rFonts w:ascii="Verdana" w:hAnsi="Verdana"/>
          <w:sz w:val="24"/>
        </w:rPr>
        <w:t>4</w:t>
      </w:r>
      <w:r w:rsidRPr="006901DF">
        <w:rPr>
          <w:rFonts w:ascii="Verdana" w:hAnsi="Verdana"/>
          <w:sz w:val="24"/>
        </w:rPr>
        <w:t xml:space="preserve">00 light </w:t>
      </w:r>
      <w:r>
        <w:rPr>
          <w:rFonts w:ascii="Verdana" w:hAnsi="Verdana"/>
          <w:sz w:val="24"/>
        </w:rPr>
        <w:t xml:space="preserve">unskilled </w:t>
      </w:r>
      <w:r w:rsidRPr="006901DF">
        <w:rPr>
          <w:rFonts w:ascii="Verdana" w:hAnsi="Verdana"/>
          <w:sz w:val="24"/>
        </w:rPr>
        <w:t>occupations</w:t>
      </w:r>
      <w:r>
        <w:rPr>
          <w:rFonts w:ascii="Verdana" w:hAnsi="Verdana"/>
          <w:sz w:val="24"/>
        </w:rPr>
        <w:t xml:space="preserve"> (or a total of 1600 sedentary and light occupations)</w:t>
      </w:r>
      <w:r w:rsidRPr="006901DF">
        <w:rPr>
          <w:rFonts w:ascii="Verdana" w:hAnsi="Verdana"/>
          <w:sz w:val="24"/>
        </w:rPr>
        <w:t xml:space="preserve">, and </w:t>
      </w:r>
      <w:r>
        <w:rPr>
          <w:rFonts w:ascii="Verdana" w:hAnsi="Verdana"/>
          <w:sz w:val="24"/>
        </w:rPr>
        <w:t xml:space="preserve">900 </w:t>
      </w:r>
      <w:r w:rsidRPr="006901DF">
        <w:rPr>
          <w:rFonts w:ascii="Verdana" w:hAnsi="Verdana"/>
          <w:sz w:val="24"/>
        </w:rPr>
        <w:t xml:space="preserve">medium </w:t>
      </w:r>
      <w:r>
        <w:rPr>
          <w:rFonts w:ascii="Verdana" w:hAnsi="Verdana"/>
          <w:sz w:val="24"/>
        </w:rPr>
        <w:t xml:space="preserve">unskilled </w:t>
      </w:r>
      <w:r w:rsidRPr="006901DF">
        <w:rPr>
          <w:rFonts w:ascii="Verdana" w:hAnsi="Verdana"/>
          <w:sz w:val="24"/>
        </w:rPr>
        <w:t>occupations</w:t>
      </w:r>
      <w:r>
        <w:rPr>
          <w:rFonts w:ascii="Verdana" w:hAnsi="Verdana"/>
          <w:sz w:val="24"/>
        </w:rPr>
        <w:t xml:space="preserve"> (or a total of 2500 </w:t>
      </w:r>
      <w:r w:rsidRPr="006901DF">
        <w:rPr>
          <w:rFonts w:ascii="Verdana" w:hAnsi="Verdana"/>
          <w:sz w:val="24"/>
        </w:rPr>
        <w:t>sedentary, light, and</w:t>
      </w:r>
      <w:r>
        <w:rPr>
          <w:rFonts w:ascii="Verdana" w:hAnsi="Verdana"/>
          <w:sz w:val="24"/>
        </w:rPr>
        <w:t xml:space="preserve"> medium occupations)</w:t>
      </w:r>
      <w:r w:rsidRPr="006901DF">
        <w:rPr>
          <w:rFonts w:ascii="Verdana" w:hAnsi="Verdana"/>
          <w:sz w:val="24"/>
        </w:rPr>
        <w:t xml:space="preserve">, </w:t>
      </w:r>
      <w:r>
        <w:rPr>
          <w:rFonts w:ascii="Verdana" w:hAnsi="Verdana"/>
          <w:sz w:val="24"/>
        </w:rPr>
        <w:t xml:space="preserve">with </w:t>
      </w:r>
      <w:r w:rsidRPr="006901DF">
        <w:rPr>
          <w:rFonts w:ascii="Verdana" w:hAnsi="Verdana"/>
          <w:sz w:val="24"/>
        </w:rPr>
        <w:t xml:space="preserve">each </w:t>
      </w:r>
      <w:r>
        <w:rPr>
          <w:rFonts w:ascii="Verdana" w:hAnsi="Verdana"/>
          <w:sz w:val="24"/>
        </w:rPr>
        <w:t xml:space="preserve">occupation </w:t>
      </w:r>
      <w:r w:rsidRPr="006901DF">
        <w:rPr>
          <w:rFonts w:ascii="Verdana" w:hAnsi="Verdana"/>
          <w:sz w:val="24"/>
        </w:rPr>
        <w:t>representing numerous jobs in the national economy</w:t>
      </w:r>
      <w:r>
        <w:rPr>
          <w:rFonts w:ascii="Verdana" w:hAnsi="Verdana"/>
          <w:sz w:val="24"/>
        </w:rPr>
        <w:t xml:space="preserve">. </w:t>
      </w:r>
      <w:r w:rsidR="00610CEE">
        <w:rPr>
          <w:rFonts w:ascii="Verdana" w:hAnsi="Verdana"/>
          <w:sz w:val="24"/>
        </w:rPr>
        <w:t xml:space="preserve"> </w:t>
      </w:r>
      <w:r>
        <w:rPr>
          <w:rFonts w:ascii="Verdana" w:hAnsi="Verdana"/>
          <w:sz w:val="24"/>
        </w:rPr>
        <w:t xml:space="preserve">This </w:t>
      </w:r>
      <w:r w:rsidRPr="006901DF">
        <w:rPr>
          <w:rFonts w:ascii="Verdana" w:hAnsi="Verdana"/>
          <w:sz w:val="24"/>
        </w:rPr>
        <w:t xml:space="preserve">information </w:t>
      </w:r>
      <w:r>
        <w:rPr>
          <w:rFonts w:ascii="Verdana" w:hAnsi="Verdana"/>
          <w:sz w:val="24"/>
        </w:rPr>
        <w:t xml:space="preserve">was </w:t>
      </w:r>
      <w:r w:rsidRPr="006901DF">
        <w:rPr>
          <w:rFonts w:ascii="Verdana" w:hAnsi="Verdana"/>
          <w:sz w:val="24"/>
        </w:rPr>
        <w:t xml:space="preserve">established by various vocational resources </w:t>
      </w:r>
      <w:r>
        <w:rPr>
          <w:rFonts w:ascii="Verdana" w:hAnsi="Verdana"/>
          <w:sz w:val="24"/>
        </w:rPr>
        <w:t xml:space="preserve">SSA </w:t>
      </w:r>
      <w:r w:rsidRPr="006901DF">
        <w:rPr>
          <w:rFonts w:ascii="Verdana" w:hAnsi="Verdana"/>
          <w:sz w:val="24"/>
        </w:rPr>
        <w:t xml:space="preserve">consulted </w:t>
      </w:r>
      <w:r w:rsidRPr="006901DF">
        <w:rPr>
          <w:rFonts w:ascii="Verdana" w:hAnsi="Verdana"/>
          <w:sz w:val="24"/>
        </w:rPr>
        <w:lastRenderedPageBreak/>
        <w:t xml:space="preserve">when the rules </w:t>
      </w:r>
      <w:r w:rsidR="00644927">
        <w:rPr>
          <w:rFonts w:ascii="Verdana" w:hAnsi="Verdana"/>
          <w:sz w:val="24"/>
        </w:rPr>
        <w:t xml:space="preserve">were issued </w:t>
      </w:r>
      <w:r w:rsidRPr="006901DF">
        <w:rPr>
          <w:rFonts w:ascii="Verdana" w:hAnsi="Verdana"/>
          <w:sz w:val="24"/>
        </w:rPr>
        <w:t>and at various times since</w:t>
      </w:r>
      <w:r>
        <w:rPr>
          <w:rFonts w:ascii="Verdana" w:hAnsi="Verdana"/>
          <w:sz w:val="24"/>
        </w:rPr>
        <w:t>; since the information has already been established in our regulations, we can take “administrative notice” of it without have to prove it again in every case</w:t>
      </w:r>
      <w:r w:rsidR="00166BE3">
        <w:rPr>
          <w:rFonts w:ascii="Verdana" w:hAnsi="Verdana"/>
          <w:sz w:val="24"/>
        </w:rPr>
        <w:t>.</w:t>
      </w:r>
    </w:p>
    <w:p w:rsidR="00437D0D" w:rsidRDefault="00437D0D" w:rsidP="006D32A5">
      <w:pPr>
        <w:rPr>
          <w:rFonts w:ascii="Verdana" w:hAnsi="Verdana"/>
          <w:sz w:val="24"/>
        </w:rPr>
      </w:pPr>
    </w:p>
    <w:p w:rsidR="00437D0D" w:rsidRPr="006901DF" w:rsidRDefault="00437D0D" w:rsidP="006D32A5">
      <w:pPr>
        <w:rPr>
          <w:rFonts w:ascii="Verdana" w:hAnsi="Verdana"/>
          <w:sz w:val="24"/>
        </w:rPr>
      </w:pPr>
      <w:r w:rsidRPr="006901DF">
        <w:rPr>
          <w:rFonts w:ascii="Verdana" w:hAnsi="Verdana"/>
          <w:sz w:val="24"/>
        </w:rPr>
        <w:t xml:space="preserve">Appendix 2 provides both a series of general and specific narrative guidelines for considering the effects of RFC, age, education, and work experience in determining whether an individual can make an adjustment to other work, and three “tables” that contain </w:t>
      </w:r>
      <w:r w:rsidR="00644927">
        <w:rPr>
          <w:rFonts w:ascii="Verdana" w:hAnsi="Verdana"/>
          <w:sz w:val="24"/>
        </w:rPr>
        <w:t xml:space="preserve">the </w:t>
      </w:r>
      <w:r w:rsidRPr="006901DF">
        <w:rPr>
          <w:rFonts w:ascii="Verdana" w:hAnsi="Verdana"/>
          <w:sz w:val="24"/>
        </w:rPr>
        <w:t xml:space="preserve">specific rules. </w:t>
      </w:r>
      <w:r w:rsidR="00610CEE">
        <w:rPr>
          <w:rFonts w:ascii="Verdana" w:hAnsi="Verdana"/>
          <w:sz w:val="24"/>
        </w:rPr>
        <w:t xml:space="preserve"> </w:t>
      </w:r>
      <w:r w:rsidR="00A84B69">
        <w:rPr>
          <w:rFonts w:ascii="Verdana" w:hAnsi="Verdana"/>
          <w:sz w:val="24"/>
        </w:rPr>
        <w:t>Each</w:t>
      </w:r>
      <w:r w:rsidRPr="006901DF">
        <w:rPr>
          <w:rFonts w:ascii="Verdana" w:hAnsi="Verdana"/>
          <w:sz w:val="24"/>
        </w:rPr>
        <w:t xml:space="preserve"> table address</w:t>
      </w:r>
      <w:r w:rsidR="00A84B69">
        <w:rPr>
          <w:rFonts w:ascii="Verdana" w:hAnsi="Verdana"/>
          <w:sz w:val="24"/>
        </w:rPr>
        <w:t>es a different</w:t>
      </w:r>
      <w:r w:rsidRPr="006901DF">
        <w:rPr>
          <w:rFonts w:ascii="Verdana" w:hAnsi="Verdana"/>
          <w:sz w:val="24"/>
        </w:rPr>
        <w:t xml:space="preserve"> “maximum sustained work capability”</w:t>
      </w:r>
      <w:r w:rsidR="00A84B69">
        <w:rPr>
          <w:rFonts w:ascii="Verdana" w:hAnsi="Verdana"/>
          <w:sz w:val="24"/>
        </w:rPr>
        <w:t xml:space="preserve"> or RFC;</w:t>
      </w:r>
      <w:r w:rsidRPr="006901DF">
        <w:rPr>
          <w:rFonts w:ascii="Verdana" w:hAnsi="Verdana"/>
          <w:sz w:val="24"/>
        </w:rPr>
        <w:t xml:space="preserve"> sedentary unskilled occupations (Table No.</w:t>
      </w:r>
      <w:r>
        <w:rPr>
          <w:rFonts w:ascii="Verdana" w:hAnsi="Verdana"/>
          <w:sz w:val="24"/>
        </w:rPr>
        <w:t> </w:t>
      </w:r>
      <w:r w:rsidRPr="006901DF">
        <w:rPr>
          <w:rFonts w:ascii="Verdana" w:hAnsi="Verdana"/>
          <w:sz w:val="24"/>
        </w:rPr>
        <w:t>1), light unskilled occupations (Table No.</w:t>
      </w:r>
      <w:r>
        <w:rPr>
          <w:rFonts w:ascii="Verdana" w:hAnsi="Verdana"/>
          <w:sz w:val="24"/>
        </w:rPr>
        <w:t> </w:t>
      </w:r>
      <w:r w:rsidRPr="006901DF">
        <w:rPr>
          <w:rFonts w:ascii="Verdana" w:hAnsi="Verdana"/>
          <w:sz w:val="24"/>
        </w:rPr>
        <w:t>2), and medium unskilled occupations (Table No.</w:t>
      </w:r>
      <w:r>
        <w:rPr>
          <w:rFonts w:ascii="Verdana" w:hAnsi="Verdana"/>
          <w:sz w:val="24"/>
        </w:rPr>
        <w:t> </w:t>
      </w:r>
      <w:r w:rsidRPr="006901DF">
        <w:rPr>
          <w:rFonts w:ascii="Verdana" w:hAnsi="Verdana"/>
          <w:sz w:val="24"/>
        </w:rPr>
        <w:t xml:space="preserve">3). </w:t>
      </w:r>
      <w:r w:rsidR="00610CEE">
        <w:rPr>
          <w:rFonts w:ascii="Verdana" w:hAnsi="Verdana"/>
          <w:sz w:val="24"/>
        </w:rPr>
        <w:t xml:space="preserve"> </w:t>
      </w:r>
      <w:r w:rsidRPr="006901DF">
        <w:rPr>
          <w:rFonts w:ascii="Verdana" w:hAnsi="Verdana"/>
          <w:sz w:val="24"/>
        </w:rPr>
        <w:t xml:space="preserve">Within each table are rules for people with the defined </w:t>
      </w:r>
      <w:r w:rsidR="00D80E25">
        <w:rPr>
          <w:rFonts w:ascii="Verdana" w:hAnsi="Verdana"/>
          <w:sz w:val="24"/>
        </w:rPr>
        <w:t xml:space="preserve">exertional </w:t>
      </w:r>
      <w:r w:rsidRPr="006901DF">
        <w:rPr>
          <w:rFonts w:ascii="Verdana" w:hAnsi="Verdana"/>
          <w:sz w:val="24"/>
        </w:rPr>
        <w:t>RFC for the table and different combinations of age, education, and previous</w:t>
      </w:r>
      <w:r>
        <w:rPr>
          <w:rFonts w:ascii="Verdana" w:hAnsi="Verdana"/>
          <w:sz w:val="24"/>
        </w:rPr>
        <w:t xml:space="preserve"> work</w:t>
      </w:r>
      <w:r w:rsidRPr="006901DF">
        <w:rPr>
          <w:rFonts w:ascii="Verdana" w:hAnsi="Verdana"/>
          <w:sz w:val="24"/>
        </w:rPr>
        <w:t xml:space="preserve"> experience.</w:t>
      </w:r>
      <w:r w:rsidRPr="006901DF">
        <w:rPr>
          <w:rStyle w:val="FootnoteReference"/>
          <w:rFonts w:ascii="Verdana" w:hAnsi="Verdana"/>
          <w:sz w:val="24"/>
        </w:rPr>
        <w:footnoteReference w:id="27"/>
      </w:r>
      <w:r w:rsidRPr="006901DF">
        <w:rPr>
          <w:rFonts w:ascii="Verdana" w:hAnsi="Verdana"/>
          <w:sz w:val="24"/>
        </w:rPr>
        <w:t xml:space="preserve"> When all of the facts of an individual’s case match </w:t>
      </w:r>
      <w:r w:rsidR="00A84B69">
        <w:rPr>
          <w:rFonts w:ascii="Verdana" w:hAnsi="Verdana"/>
          <w:sz w:val="24"/>
        </w:rPr>
        <w:t>with all of the criteria of a particular</w:t>
      </w:r>
      <w:r w:rsidRPr="006901DF">
        <w:rPr>
          <w:rFonts w:ascii="Verdana" w:hAnsi="Verdana"/>
          <w:sz w:val="24"/>
        </w:rPr>
        <w:t xml:space="preserve"> rule, the rule directs</w:t>
      </w:r>
      <w:r w:rsidR="00A84B69">
        <w:rPr>
          <w:rFonts w:ascii="Verdana" w:hAnsi="Verdana"/>
          <w:sz w:val="24"/>
        </w:rPr>
        <w:t xml:space="preserve"> a conclusion as to whether the individual is or is not disabled</w:t>
      </w:r>
      <w:r w:rsidRPr="006901DF">
        <w:rPr>
          <w:rFonts w:ascii="Verdana" w:hAnsi="Verdana"/>
          <w:sz w:val="24"/>
        </w:rPr>
        <w:t>.</w:t>
      </w:r>
    </w:p>
    <w:p w:rsidR="00437D0D" w:rsidRPr="006901DF" w:rsidRDefault="00437D0D" w:rsidP="006D32A5">
      <w:pPr>
        <w:rPr>
          <w:rFonts w:ascii="Verdana" w:hAnsi="Verdana"/>
          <w:sz w:val="24"/>
        </w:rPr>
      </w:pPr>
    </w:p>
    <w:p w:rsidR="00B17ED2" w:rsidRDefault="00437D0D" w:rsidP="000A1E43">
      <w:pPr>
        <w:ind w:firstLine="18"/>
        <w:rPr>
          <w:rFonts w:ascii="Verdana" w:hAnsi="Verdana"/>
          <w:sz w:val="24"/>
        </w:rPr>
      </w:pPr>
      <w:r w:rsidRPr="006901DF">
        <w:rPr>
          <w:rFonts w:ascii="Verdana" w:hAnsi="Verdana"/>
          <w:sz w:val="24"/>
        </w:rPr>
        <w:t xml:space="preserve">In order to do the </w:t>
      </w:r>
      <w:r w:rsidR="00320FAF" w:rsidRPr="00320FAF">
        <w:rPr>
          <w:rFonts w:ascii="Verdana" w:hAnsi="Verdana"/>
          <w:i/>
          <w:sz w:val="24"/>
        </w:rPr>
        <w:t>full range</w:t>
      </w:r>
      <w:r w:rsidRPr="006901DF">
        <w:rPr>
          <w:rFonts w:ascii="Verdana" w:hAnsi="Verdana"/>
          <w:sz w:val="24"/>
        </w:rPr>
        <w:t xml:space="preserve"> of unskilled work in each of the exertional categories in the three tables</w:t>
      </w:r>
      <w:r>
        <w:rPr>
          <w:rFonts w:ascii="Verdana" w:hAnsi="Verdana"/>
          <w:sz w:val="24"/>
        </w:rPr>
        <w:t>,</w:t>
      </w:r>
      <w:r>
        <w:rPr>
          <w:rStyle w:val="FootnoteReference"/>
          <w:rFonts w:ascii="Verdana" w:hAnsi="Verdana"/>
          <w:sz w:val="24"/>
        </w:rPr>
        <w:footnoteReference w:id="28"/>
      </w:r>
      <w:r w:rsidRPr="006901DF">
        <w:rPr>
          <w:rFonts w:ascii="Verdana" w:hAnsi="Verdana"/>
          <w:sz w:val="24"/>
        </w:rPr>
        <w:t xml:space="preserve"> the individual must have the capability to do all </w:t>
      </w:r>
      <w:r w:rsidR="00F93D67">
        <w:rPr>
          <w:rFonts w:ascii="Verdana" w:hAnsi="Verdana"/>
          <w:sz w:val="24"/>
        </w:rPr>
        <w:t xml:space="preserve">or substantially all occupations existing at an </w:t>
      </w:r>
      <w:r w:rsidRPr="006901DF">
        <w:rPr>
          <w:rFonts w:ascii="Verdana" w:hAnsi="Verdana"/>
          <w:sz w:val="24"/>
        </w:rPr>
        <w:t xml:space="preserve">exertional </w:t>
      </w:r>
      <w:r w:rsidR="00F93D67">
        <w:rPr>
          <w:rFonts w:ascii="Verdana" w:hAnsi="Verdana"/>
          <w:sz w:val="24"/>
        </w:rPr>
        <w:t>level as</w:t>
      </w:r>
      <w:r w:rsidR="00F93D67" w:rsidRPr="006901DF">
        <w:rPr>
          <w:rFonts w:ascii="Verdana" w:hAnsi="Verdana"/>
          <w:sz w:val="24"/>
        </w:rPr>
        <w:t xml:space="preserve"> </w:t>
      </w:r>
      <w:r w:rsidRPr="006901DF">
        <w:rPr>
          <w:rFonts w:ascii="Verdana" w:hAnsi="Verdana"/>
          <w:sz w:val="24"/>
        </w:rPr>
        <w:t xml:space="preserve">required of the work as defined in </w:t>
      </w:r>
      <w:r>
        <w:rPr>
          <w:rFonts w:ascii="Verdana" w:hAnsi="Verdana"/>
          <w:sz w:val="24"/>
        </w:rPr>
        <w:t xml:space="preserve">our </w:t>
      </w:r>
      <w:r w:rsidRPr="006901DF">
        <w:rPr>
          <w:rFonts w:ascii="Verdana" w:hAnsi="Verdana"/>
          <w:sz w:val="24"/>
        </w:rPr>
        <w:t xml:space="preserve">regulations and </w:t>
      </w:r>
      <w:r>
        <w:rPr>
          <w:rFonts w:ascii="Verdana" w:hAnsi="Verdana"/>
          <w:sz w:val="24"/>
        </w:rPr>
        <w:t>SSRs</w:t>
      </w:r>
      <w:r w:rsidR="00AB0FA2">
        <w:rPr>
          <w:rFonts w:ascii="Verdana" w:hAnsi="Verdana"/>
          <w:sz w:val="24"/>
        </w:rPr>
        <w:t>.</w:t>
      </w:r>
      <w:r w:rsidR="00AB0FA2">
        <w:rPr>
          <w:rFonts w:ascii="Verdana" w:hAnsi="Verdana"/>
          <w:i/>
          <w:sz w:val="24"/>
        </w:rPr>
        <w:t xml:space="preserve"> </w:t>
      </w:r>
      <w:r w:rsidR="000A1E43">
        <w:rPr>
          <w:rFonts w:ascii="Verdana" w:hAnsi="Verdana"/>
          <w:i/>
          <w:sz w:val="24"/>
        </w:rPr>
        <w:t xml:space="preserve"> </w:t>
      </w:r>
      <w:r w:rsidR="00B17ED2" w:rsidRPr="00B17ED2">
        <w:rPr>
          <w:rFonts w:ascii="Verdana" w:hAnsi="Verdana"/>
          <w:sz w:val="24"/>
        </w:rPr>
        <w:t>Additionally</w:t>
      </w:r>
      <w:r w:rsidR="000A1E43">
        <w:rPr>
          <w:rFonts w:ascii="Verdana" w:hAnsi="Verdana"/>
          <w:i/>
          <w:sz w:val="24"/>
        </w:rPr>
        <w:t>,</w:t>
      </w:r>
      <w:r w:rsidR="000A1E43" w:rsidRPr="006901DF">
        <w:rPr>
          <w:rFonts w:ascii="Verdana" w:hAnsi="Verdana"/>
          <w:i/>
          <w:sz w:val="24"/>
        </w:rPr>
        <w:t xml:space="preserve"> </w:t>
      </w:r>
      <w:r w:rsidR="000A1E43" w:rsidRPr="006901DF">
        <w:rPr>
          <w:rFonts w:ascii="Verdana" w:hAnsi="Verdana"/>
          <w:sz w:val="24"/>
        </w:rPr>
        <w:t>he</w:t>
      </w:r>
      <w:r w:rsidRPr="006901DF">
        <w:rPr>
          <w:rFonts w:ascii="Verdana" w:hAnsi="Verdana"/>
          <w:sz w:val="24"/>
        </w:rPr>
        <w:t xml:space="preserve"> or she must not have any nonexertional limitations (physical or mental) that would </w:t>
      </w:r>
      <w:r>
        <w:rPr>
          <w:rFonts w:ascii="Verdana" w:hAnsi="Verdana"/>
          <w:sz w:val="24"/>
        </w:rPr>
        <w:t xml:space="preserve">significantly reduce the number of occupations </w:t>
      </w:r>
      <w:r w:rsidR="00AB0FA2">
        <w:rPr>
          <w:rFonts w:ascii="Verdana" w:hAnsi="Verdana"/>
          <w:sz w:val="24"/>
        </w:rPr>
        <w:t>in</w:t>
      </w:r>
      <w:r w:rsidRPr="006901DF">
        <w:rPr>
          <w:rFonts w:ascii="Verdana" w:hAnsi="Verdana"/>
          <w:sz w:val="24"/>
        </w:rPr>
        <w:t xml:space="preserve"> one of the tables. </w:t>
      </w:r>
      <w:r w:rsidR="00610CEE">
        <w:rPr>
          <w:rFonts w:ascii="Verdana" w:hAnsi="Verdana"/>
          <w:sz w:val="24"/>
        </w:rPr>
        <w:t xml:space="preserve"> </w:t>
      </w:r>
      <w:r w:rsidRPr="006901DF">
        <w:rPr>
          <w:rFonts w:ascii="Verdana" w:hAnsi="Verdana"/>
          <w:sz w:val="24"/>
        </w:rPr>
        <w:t>When an individual has an exertional or nonexertional limitation(s) that</w:t>
      </w:r>
      <w:r>
        <w:rPr>
          <w:rFonts w:ascii="Verdana" w:hAnsi="Verdana"/>
          <w:sz w:val="24"/>
        </w:rPr>
        <w:t xml:space="preserve"> significantly</w:t>
      </w:r>
      <w:r w:rsidRPr="006901DF">
        <w:rPr>
          <w:rFonts w:ascii="Verdana" w:hAnsi="Verdana"/>
          <w:sz w:val="24"/>
        </w:rPr>
        <w:t xml:space="preserve"> affects the ability to do the full range of work that is administratively noticed in a table, the rules in the table do </w:t>
      </w:r>
      <w:r w:rsidRPr="006901DF">
        <w:rPr>
          <w:rFonts w:ascii="Verdana" w:hAnsi="Verdana"/>
          <w:i/>
          <w:sz w:val="24"/>
        </w:rPr>
        <w:t xml:space="preserve">not </w:t>
      </w:r>
      <w:r w:rsidRPr="006901DF">
        <w:rPr>
          <w:rFonts w:ascii="Verdana" w:hAnsi="Verdana"/>
          <w:sz w:val="24"/>
        </w:rPr>
        <w:t>direct the decision</w:t>
      </w:r>
      <w:r w:rsidR="00AB0FA2">
        <w:rPr>
          <w:rFonts w:ascii="Verdana" w:hAnsi="Verdana"/>
          <w:sz w:val="24"/>
        </w:rPr>
        <w:t xml:space="preserve"> as to whether the person is or is not disabled</w:t>
      </w:r>
      <w:r w:rsidRPr="006901DF">
        <w:rPr>
          <w:rFonts w:ascii="Verdana" w:hAnsi="Verdana"/>
          <w:sz w:val="24"/>
        </w:rPr>
        <w:t xml:space="preserve">. </w:t>
      </w:r>
      <w:r w:rsidR="00610CEE">
        <w:rPr>
          <w:rFonts w:ascii="Verdana" w:hAnsi="Verdana"/>
          <w:sz w:val="24"/>
        </w:rPr>
        <w:t xml:space="preserve"> </w:t>
      </w:r>
      <w:r>
        <w:rPr>
          <w:rFonts w:ascii="Verdana" w:hAnsi="Verdana"/>
          <w:sz w:val="24"/>
        </w:rPr>
        <w:t>I</w:t>
      </w:r>
      <w:r w:rsidRPr="006901DF">
        <w:rPr>
          <w:rFonts w:ascii="Verdana" w:hAnsi="Verdana"/>
          <w:sz w:val="24"/>
        </w:rPr>
        <w:t xml:space="preserve">n those cases, the ALJ must use the rules as a </w:t>
      </w:r>
      <w:r w:rsidR="00320FAF" w:rsidRPr="00320FAF">
        <w:rPr>
          <w:rFonts w:ascii="Verdana" w:hAnsi="Verdana"/>
          <w:i/>
          <w:sz w:val="24"/>
        </w:rPr>
        <w:t>framework</w:t>
      </w:r>
      <w:r w:rsidRPr="006901DF">
        <w:rPr>
          <w:rFonts w:ascii="Verdana" w:hAnsi="Verdana"/>
          <w:sz w:val="24"/>
        </w:rPr>
        <w:t xml:space="preserve"> for decisionmaking. </w:t>
      </w:r>
      <w:r w:rsidR="00610CEE">
        <w:rPr>
          <w:rFonts w:ascii="Verdana" w:hAnsi="Verdana"/>
          <w:sz w:val="24"/>
        </w:rPr>
        <w:t xml:space="preserve"> </w:t>
      </w:r>
      <w:r w:rsidRPr="006901DF">
        <w:rPr>
          <w:rFonts w:ascii="Verdana" w:hAnsi="Verdana"/>
          <w:sz w:val="24"/>
        </w:rPr>
        <w:t xml:space="preserve">The ALJ may </w:t>
      </w:r>
      <w:r w:rsidR="00EB7495">
        <w:rPr>
          <w:rFonts w:ascii="Verdana" w:hAnsi="Verdana"/>
          <w:sz w:val="24"/>
        </w:rPr>
        <w:t>obtain</w:t>
      </w:r>
      <w:r w:rsidRPr="006901DF">
        <w:rPr>
          <w:rFonts w:ascii="Verdana" w:hAnsi="Verdana"/>
          <w:sz w:val="24"/>
        </w:rPr>
        <w:t xml:space="preserve"> </w:t>
      </w:r>
      <w:r>
        <w:rPr>
          <w:rFonts w:ascii="Verdana" w:hAnsi="Verdana"/>
          <w:sz w:val="24"/>
        </w:rPr>
        <w:t xml:space="preserve">VE </w:t>
      </w:r>
      <w:r w:rsidR="00EB7495">
        <w:rPr>
          <w:rFonts w:ascii="Verdana" w:hAnsi="Verdana"/>
          <w:sz w:val="24"/>
        </w:rPr>
        <w:t xml:space="preserve">evidence </w:t>
      </w:r>
      <w:r w:rsidRPr="006901DF">
        <w:rPr>
          <w:rFonts w:ascii="Verdana" w:hAnsi="Verdana"/>
          <w:sz w:val="24"/>
        </w:rPr>
        <w:t xml:space="preserve">to </w:t>
      </w:r>
      <w:r w:rsidR="00EB7495">
        <w:rPr>
          <w:rFonts w:ascii="Verdana" w:hAnsi="Verdana"/>
          <w:sz w:val="24"/>
        </w:rPr>
        <w:t xml:space="preserve">help determine </w:t>
      </w:r>
      <w:r w:rsidRPr="006901DF">
        <w:rPr>
          <w:rFonts w:ascii="Verdana" w:hAnsi="Verdana"/>
          <w:sz w:val="24"/>
        </w:rPr>
        <w:t>whether there are jobs that exist in significant numbers in the national economy that the claimant can do</w:t>
      </w:r>
      <w:r w:rsidR="00FA672E">
        <w:rPr>
          <w:rFonts w:ascii="Verdana" w:hAnsi="Verdana"/>
          <w:sz w:val="24"/>
        </w:rPr>
        <w:t>.  However, an ALJ may not rely on evidence provided by a VE if that evidence is based on underlying assumptions or definitions that are inconsistent with our regulatory policies or definitions.</w:t>
      </w:r>
    </w:p>
    <w:p w:rsidR="00437D0D" w:rsidRPr="006901DF" w:rsidRDefault="00437D0D" w:rsidP="006D32A5">
      <w:pPr>
        <w:rPr>
          <w:rFonts w:ascii="Verdana" w:hAnsi="Verdana"/>
          <w:sz w:val="24"/>
        </w:rPr>
      </w:pPr>
    </w:p>
    <w:p w:rsidR="00437D0D" w:rsidRDefault="00437D0D" w:rsidP="006D32A5">
      <w:pPr>
        <w:rPr>
          <w:rFonts w:ascii="Verdana" w:hAnsi="Verdana"/>
          <w:sz w:val="24"/>
        </w:rPr>
      </w:pPr>
      <w:r w:rsidRPr="006901DF">
        <w:rPr>
          <w:rFonts w:ascii="Verdana" w:hAnsi="Verdana"/>
          <w:sz w:val="24"/>
        </w:rPr>
        <w:t>T</w:t>
      </w:r>
      <w:r>
        <w:rPr>
          <w:rFonts w:ascii="Verdana" w:hAnsi="Verdana"/>
          <w:sz w:val="24"/>
        </w:rPr>
        <w:t xml:space="preserve">o illustrate how the grid rules work, we provide </w:t>
      </w:r>
      <w:r w:rsidRPr="006901DF">
        <w:rPr>
          <w:rFonts w:ascii="Verdana" w:hAnsi="Verdana"/>
          <w:sz w:val="24"/>
        </w:rPr>
        <w:t>an excerpt from Table</w:t>
      </w:r>
      <w:r>
        <w:rPr>
          <w:rFonts w:ascii="Verdana" w:hAnsi="Verdana"/>
          <w:sz w:val="24"/>
        </w:rPr>
        <w:t> </w:t>
      </w:r>
      <w:r w:rsidRPr="006901DF">
        <w:rPr>
          <w:rFonts w:ascii="Verdana" w:hAnsi="Verdana"/>
          <w:sz w:val="24"/>
        </w:rPr>
        <w:t>No.</w:t>
      </w:r>
      <w:r>
        <w:rPr>
          <w:rFonts w:ascii="Verdana" w:hAnsi="Verdana"/>
          <w:sz w:val="24"/>
        </w:rPr>
        <w:t> </w:t>
      </w:r>
      <w:r w:rsidRPr="006901DF">
        <w:rPr>
          <w:rFonts w:ascii="Verdana" w:hAnsi="Verdana"/>
          <w:sz w:val="24"/>
        </w:rPr>
        <w:t xml:space="preserve">2, which </w:t>
      </w:r>
      <w:r>
        <w:rPr>
          <w:rFonts w:ascii="Verdana" w:hAnsi="Verdana"/>
          <w:sz w:val="24"/>
        </w:rPr>
        <w:t xml:space="preserve">we use in </w:t>
      </w:r>
      <w:r w:rsidRPr="006901DF">
        <w:rPr>
          <w:rFonts w:ascii="Verdana" w:hAnsi="Verdana"/>
          <w:sz w:val="24"/>
        </w:rPr>
        <w:t xml:space="preserve">cases </w:t>
      </w:r>
      <w:r>
        <w:rPr>
          <w:rFonts w:ascii="Verdana" w:hAnsi="Verdana"/>
          <w:sz w:val="24"/>
        </w:rPr>
        <w:t xml:space="preserve">in which </w:t>
      </w:r>
      <w:r w:rsidRPr="006901DF">
        <w:rPr>
          <w:rFonts w:ascii="Verdana" w:hAnsi="Verdana"/>
          <w:sz w:val="24"/>
        </w:rPr>
        <w:t xml:space="preserve">the claimant has the RFC for </w:t>
      </w:r>
      <w:r>
        <w:rPr>
          <w:rFonts w:ascii="Verdana" w:hAnsi="Verdana"/>
          <w:sz w:val="24"/>
        </w:rPr>
        <w:t>“</w:t>
      </w:r>
      <w:r w:rsidRPr="006901DF">
        <w:rPr>
          <w:rFonts w:ascii="Verdana" w:hAnsi="Verdana"/>
          <w:sz w:val="24"/>
        </w:rPr>
        <w:t>light</w:t>
      </w:r>
      <w:r>
        <w:rPr>
          <w:rFonts w:ascii="Verdana" w:hAnsi="Verdana"/>
          <w:sz w:val="24"/>
        </w:rPr>
        <w:t>”</w:t>
      </w:r>
      <w:r w:rsidRPr="006901DF">
        <w:rPr>
          <w:rFonts w:ascii="Verdana" w:hAnsi="Verdana"/>
          <w:sz w:val="24"/>
        </w:rPr>
        <w:t xml:space="preserve"> work.</w:t>
      </w:r>
    </w:p>
    <w:p w:rsidR="00437D0D" w:rsidRDefault="00437D0D" w:rsidP="006D32A5">
      <w:pPr>
        <w:rPr>
          <w:rFonts w:ascii="Verdana" w:hAnsi="Verdana"/>
          <w:sz w:val="24"/>
        </w:rPr>
      </w:pPr>
      <w:r w:rsidRPr="006901DF">
        <w:rPr>
          <w:rFonts w:ascii="Verdana" w:hAnsi="Verdana"/>
          <w:sz w:val="24"/>
        </w:rPr>
        <w:t xml:space="preserve">  </w:t>
      </w:r>
    </w:p>
    <w:p w:rsidR="00437D0D" w:rsidRPr="00A4762A" w:rsidRDefault="00437D0D" w:rsidP="006D32A5">
      <w:pPr>
        <w:rPr>
          <w:rFonts w:ascii="Verdana" w:hAnsi="Verdana"/>
          <w:sz w:val="24"/>
          <w:szCs w:val="24"/>
        </w:rPr>
      </w:pPr>
      <w:r w:rsidRPr="00A4762A">
        <w:rPr>
          <w:rFonts w:ascii="Verdana" w:hAnsi="Verdana"/>
          <w:sz w:val="24"/>
          <w:szCs w:val="24"/>
        </w:rPr>
        <w:lastRenderedPageBreak/>
        <w:t xml:space="preserve">Table No. 2—Residual Functional Capacity: Maximum Sustained Work Capability Limited to Light Work as a Result of Severe Medically Determinable Impairment(s) </w:t>
      </w:r>
    </w:p>
    <w:p w:rsidR="00437D0D" w:rsidRPr="006901DF" w:rsidRDefault="00437D0D" w:rsidP="006D32A5">
      <w:pPr>
        <w:rPr>
          <w:rFonts w:ascii="Verdana" w:hAnsi="Verdana"/>
        </w:rPr>
      </w:pPr>
    </w:p>
    <w:tbl>
      <w:tblPr>
        <w:tblW w:w="9630" w:type="dxa"/>
        <w:tblInd w:w="23" w:type="dxa"/>
        <w:tblLayout w:type="fixed"/>
        <w:tblCellMar>
          <w:left w:w="0" w:type="dxa"/>
          <w:right w:w="0" w:type="dxa"/>
        </w:tblCellMar>
        <w:tblLook w:val="0000"/>
      </w:tblPr>
      <w:tblGrid>
        <w:gridCol w:w="810"/>
        <w:gridCol w:w="1350"/>
        <w:gridCol w:w="4092"/>
        <w:gridCol w:w="2363"/>
        <w:gridCol w:w="1015"/>
      </w:tblGrid>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55967" w:rsidP="00775D0D">
            <w:pPr>
              <w:jc w:val="center"/>
              <w:rPr>
                <w:rFonts w:ascii="Verdana" w:hAnsi="Verdana"/>
                <w:b/>
              </w:rPr>
            </w:pPr>
            <w:r w:rsidRPr="006901DF">
              <w:rPr>
                <w:rFonts w:ascii="Verdana" w:hAnsi="Verdana"/>
              </w:rPr>
              <w:fldChar w:fldCharType="begin"/>
            </w:r>
            <w:r w:rsidR="00437D0D" w:rsidRPr="006901DF">
              <w:rPr>
                <w:rFonts w:ascii="Verdana" w:hAnsi="Verdana"/>
              </w:rPr>
              <w:instrText>PRIVATE</w:instrText>
            </w:r>
            <w:r w:rsidRPr="006901DF">
              <w:rPr>
                <w:rFonts w:ascii="Verdana" w:hAnsi="Verdana"/>
              </w:rPr>
              <w:fldChar w:fldCharType="end"/>
            </w:r>
            <w:r w:rsidR="00437D0D" w:rsidRPr="006901DF">
              <w:rPr>
                <w:rFonts w:ascii="Verdana" w:hAnsi="Verdana"/>
                <w:b/>
              </w:rPr>
              <w:t xml:space="preserve">Rule </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jc w:val="center"/>
              <w:rPr>
                <w:rFonts w:ascii="Verdana" w:hAnsi="Verdana"/>
                <w:b/>
              </w:rPr>
            </w:pPr>
            <w:r w:rsidRPr="006901DF">
              <w:rPr>
                <w:rFonts w:ascii="Verdana" w:hAnsi="Verdana"/>
                <w:b/>
              </w:rPr>
              <w:t xml:space="preserve">Age </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jc w:val="center"/>
              <w:rPr>
                <w:rFonts w:ascii="Verdana" w:hAnsi="Verdana"/>
                <w:b/>
              </w:rPr>
            </w:pPr>
            <w:r w:rsidRPr="006901DF">
              <w:rPr>
                <w:rFonts w:ascii="Verdana" w:hAnsi="Verdana"/>
                <w:b/>
              </w:rPr>
              <w:t xml:space="preserve">Education </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jc w:val="center"/>
              <w:rPr>
                <w:rFonts w:ascii="Verdana" w:hAnsi="Verdana"/>
                <w:b/>
              </w:rPr>
            </w:pPr>
            <w:r w:rsidRPr="006901DF">
              <w:rPr>
                <w:rFonts w:ascii="Verdana" w:hAnsi="Verdana"/>
                <w:b/>
              </w:rPr>
              <w:t xml:space="preserve">Previous work experience </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jc w:val="center"/>
              <w:rPr>
                <w:rFonts w:ascii="Verdana" w:hAnsi="Verdana"/>
                <w:b/>
              </w:rPr>
            </w:pPr>
            <w:r w:rsidRPr="006901DF">
              <w:rPr>
                <w:rFonts w:ascii="Verdana" w:hAnsi="Verdana"/>
                <w:b/>
              </w:rPr>
              <w:t xml:space="preserve">Decision </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202.01</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Advanced age</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Limited or less</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202.02</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Pr>
                <w:rFonts w:ascii="Verdana" w:hAnsi="Verdana"/>
              </w:rPr>
              <w:t>……..</w:t>
            </w: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r w:rsidRPr="006901DF">
              <w:rPr>
                <w:rStyle w:val="FootnoteReference"/>
                <w:rFonts w:ascii="Verdana" w:hAnsi="Verdana"/>
              </w:rPr>
              <w:footnoteReference w:customMarkFollows="1" w:id="29"/>
              <w:t>*</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202.03</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transferable</w:t>
            </w:r>
            <w:r w:rsidRPr="006901DF">
              <w:rPr>
                <w:rFonts w:ascii="Verdana" w:hAnsi="Verdana"/>
                <w:vertAlign w:val="superscript"/>
              </w:rPr>
              <w:t>[1]</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Not 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202.04</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High school graduate or more—does not provide for direct entry into skilled work</w:t>
            </w:r>
            <w:r w:rsidRPr="006901DF">
              <w:rPr>
                <w:rFonts w:ascii="Verdana" w:hAnsi="Verdana"/>
                <w:vertAlign w:val="superscript"/>
              </w:rPr>
              <w:t>[2]</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202.05</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High school graduate or more—provides for direct entry into skilled work</w:t>
            </w:r>
            <w:r w:rsidRPr="006901DF">
              <w:rPr>
                <w:rFonts w:ascii="Verdana" w:hAnsi="Verdana"/>
                <w:vertAlign w:val="superscript"/>
              </w:rPr>
              <w:t>[2]</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r>
              <w:rPr>
                <w:rFonts w:ascii="Verdana" w:hAnsi="Verdana"/>
              </w:rPr>
              <w:t>……………………….</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pStyle w:val="FootnoteText"/>
              <w:jc w:val="center"/>
              <w:rPr>
                <w:rFonts w:ascii="Verdana" w:hAnsi="Verdana"/>
              </w:rPr>
            </w:pPr>
            <w:r w:rsidRPr="006901DF">
              <w:rPr>
                <w:rFonts w:ascii="Verdana" w:hAnsi="Verdana"/>
              </w:rPr>
              <w:t>Not 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202.06</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......do</w:t>
            </w:r>
            <w:r>
              <w:rPr>
                <w:rFonts w:ascii="Verdana" w:hAnsi="Verdana"/>
                <w:color w:val="000000"/>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High school graduate or more—does not provide for direct entry into skilled work</w:t>
            </w:r>
            <w:r w:rsidRPr="006901DF">
              <w:rPr>
                <w:rFonts w:ascii="Verdana" w:hAnsi="Verdana"/>
                <w:color w:val="000000"/>
                <w:vertAlign w:val="superscript"/>
              </w:rPr>
              <w:t>[2]</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color w:val="000000"/>
              </w:rPr>
            </w:pPr>
            <w:r w:rsidRPr="006901DF">
              <w:rPr>
                <w:rFonts w:ascii="Verdana" w:hAnsi="Verdana"/>
                <w:color w:val="000000"/>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color w:val="000000"/>
              </w:rPr>
            </w:pPr>
            <w:r w:rsidRPr="006901DF">
              <w:rPr>
                <w:rFonts w:ascii="Verdana" w:hAnsi="Verdana"/>
                <w:color w:val="000000"/>
              </w:rPr>
              <w:t>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202.07</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......do</w:t>
            </w:r>
            <w:r>
              <w:rPr>
                <w:rFonts w:ascii="Verdana" w:hAnsi="Verdana"/>
                <w:color w:val="000000"/>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color w:val="000000"/>
              </w:rPr>
            </w:pPr>
            <w:r w:rsidRPr="006901DF">
              <w:rPr>
                <w:rFonts w:ascii="Verdana" w:hAnsi="Verdana"/>
                <w:color w:val="000000"/>
              </w:rPr>
              <w:t>......do</w:t>
            </w:r>
            <w:r>
              <w:rPr>
                <w:rFonts w:ascii="Verdana" w:hAnsi="Verdana"/>
                <w:color w:val="000000"/>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color w:val="000000"/>
              </w:rPr>
            </w:pPr>
            <w:r w:rsidRPr="006901DF">
              <w:rPr>
                <w:rFonts w:ascii="Verdana" w:hAnsi="Verdana"/>
                <w:color w:val="000000"/>
              </w:rPr>
              <w:t>Skilled or semiskilled—skills transferable</w:t>
            </w:r>
            <w:r w:rsidRPr="006901DF">
              <w:rPr>
                <w:rFonts w:ascii="Verdana" w:hAnsi="Verdana"/>
                <w:color w:val="000000"/>
                <w:vertAlign w:val="superscript"/>
              </w:rPr>
              <w:t>[2]</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color w:val="000000"/>
              </w:rPr>
            </w:pPr>
            <w:r w:rsidRPr="006901DF">
              <w:rPr>
                <w:rFonts w:ascii="Verdana" w:hAnsi="Verdana"/>
                <w:color w:val="000000"/>
              </w:rPr>
              <w:t>Not 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202.08</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High school graduate or more—provides for direct entry into skilled work</w:t>
            </w:r>
            <w:r w:rsidRPr="006901DF">
              <w:rPr>
                <w:rFonts w:ascii="Verdana" w:hAnsi="Verdana"/>
                <w:vertAlign w:val="superscript"/>
              </w:rPr>
              <w:t>[2]</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202.09</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Closely approaching advanced age</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Illiterate or unable to communicate in English</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Limited or less—at least literate and able to communicate in English</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r>
              <w:rPr>
                <w:rFonts w:ascii="Verdana" w:hAnsi="Verdana"/>
              </w:rPr>
              <w:t>……………………….</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Not disabled.</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202.11</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Limited or less</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202.12</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202.13</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High school graduate or more</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202.14</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202.15</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202.16</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Younger individual</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Illiterate or unable to communicate in English</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202.17</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Limited or less—at least literate and able to communicate in English</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202.18</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Limited or less</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w:t>
            </w:r>
            <w:r w:rsidRPr="006901DF">
              <w:rPr>
                <w:rFonts w:ascii="Verdana" w:hAnsi="Verdana"/>
              </w:rPr>
              <w:lastRenderedPageBreak/>
              <w:t>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lastRenderedPageBreak/>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lastRenderedPageBreak/>
              <w:t>202.19</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202.20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rPr>
                <w:rFonts w:ascii="Verdana" w:hAnsi="Verdana"/>
              </w:rPr>
            </w:pPr>
            <w:r w:rsidRPr="006901DF">
              <w:rPr>
                <w:rFonts w:ascii="Verdana" w:hAnsi="Verdana"/>
              </w:rPr>
              <w:t>......do</w:t>
            </w:r>
            <w:r w:rsidR="00610CEE">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High school graduate or more</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Unskilled or none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202.21</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not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r w:rsidR="00437D0D" w:rsidRPr="006901DF" w:rsidTr="00775D0D">
        <w:tc>
          <w:tcPr>
            <w:tcW w:w="81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202.22</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4092"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775D0D">
            <w:pPr>
              <w:rPr>
                <w:rFonts w:ascii="Verdana" w:hAnsi="Verdana"/>
              </w:rPr>
            </w:pPr>
            <w:r w:rsidRPr="006901DF">
              <w:rPr>
                <w:rFonts w:ascii="Verdana" w:hAnsi="Verdana"/>
              </w:rPr>
              <w:t>......do</w:t>
            </w:r>
            <w:r>
              <w:rPr>
                <w:rFonts w:ascii="Verdana" w:hAnsi="Verdana"/>
              </w:rPr>
              <w:t>……………………………………………………</w:t>
            </w:r>
          </w:p>
        </w:tc>
        <w:tc>
          <w:tcPr>
            <w:tcW w:w="2363"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Skilled or semiskilled—skills transferable</w:t>
            </w:r>
          </w:p>
        </w:tc>
        <w:tc>
          <w:tcPr>
            <w:tcW w:w="1015" w:type="dxa"/>
            <w:tcBorders>
              <w:top w:val="threeDEmboss" w:sz="6" w:space="0" w:color="auto"/>
              <w:left w:val="threeDEmboss" w:sz="6" w:space="0" w:color="auto"/>
              <w:bottom w:val="threeDEmboss" w:sz="6" w:space="0" w:color="auto"/>
              <w:right w:val="threeDEmboss" w:sz="6" w:space="0" w:color="auto"/>
            </w:tcBorders>
            <w:vAlign w:val="center"/>
          </w:tcPr>
          <w:p w:rsidR="00437D0D" w:rsidRPr="006901DF" w:rsidRDefault="00437D0D" w:rsidP="00610CEE">
            <w:pPr>
              <w:jc w:val="center"/>
              <w:rPr>
                <w:rFonts w:ascii="Verdana" w:hAnsi="Verdana"/>
              </w:rPr>
            </w:pPr>
            <w:r w:rsidRPr="006901DF">
              <w:rPr>
                <w:rFonts w:ascii="Verdana" w:hAnsi="Verdana"/>
              </w:rPr>
              <w:t>Do.</w:t>
            </w:r>
          </w:p>
        </w:tc>
      </w:tr>
    </w:tbl>
    <w:p w:rsidR="00437D0D" w:rsidRPr="006901DF" w:rsidRDefault="00437D0D" w:rsidP="006D32A5">
      <w:pPr>
        <w:rPr>
          <w:rFonts w:ascii="Verdana" w:hAnsi="Verdana"/>
          <w:sz w:val="24"/>
        </w:rPr>
      </w:pPr>
    </w:p>
    <w:p w:rsidR="00437D0D" w:rsidRPr="006901DF" w:rsidRDefault="00437D0D" w:rsidP="006D32A5">
      <w:pPr>
        <w:rPr>
          <w:rFonts w:ascii="Verdana" w:hAnsi="Verdana"/>
          <w:sz w:val="24"/>
        </w:rPr>
      </w:pPr>
      <w:r w:rsidRPr="006901DF">
        <w:rPr>
          <w:rFonts w:ascii="Verdana" w:hAnsi="Verdana"/>
          <w:sz w:val="24"/>
        </w:rPr>
        <w:t xml:space="preserve">As </w:t>
      </w:r>
      <w:r>
        <w:rPr>
          <w:rFonts w:ascii="Verdana" w:hAnsi="Verdana"/>
          <w:sz w:val="24"/>
        </w:rPr>
        <w:t xml:space="preserve">you </w:t>
      </w:r>
      <w:r w:rsidRPr="006901DF">
        <w:rPr>
          <w:rFonts w:ascii="Verdana" w:hAnsi="Verdana"/>
          <w:sz w:val="24"/>
        </w:rPr>
        <w:t>can see in the table excerpt, the older a</w:t>
      </w:r>
      <w:r>
        <w:rPr>
          <w:rFonts w:ascii="Verdana" w:hAnsi="Verdana"/>
          <w:sz w:val="24"/>
        </w:rPr>
        <w:t xml:space="preserve"> claimant </w:t>
      </w:r>
      <w:r w:rsidRPr="006901DF">
        <w:rPr>
          <w:rFonts w:ascii="Verdana" w:hAnsi="Verdana"/>
          <w:sz w:val="24"/>
        </w:rPr>
        <w:t>is,</w:t>
      </w:r>
      <w:r w:rsidR="000A1E43">
        <w:rPr>
          <w:rFonts w:ascii="Verdana" w:hAnsi="Verdana"/>
          <w:sz w:val="24"/>
        </w:rPr>
        <w:t xml:space="preserve"> </w:t>
      </w:r>
      <w:r w:rsidR="00127455">
        <w:rPr>
          <w:rFonts w:ascii="Verdana" w:hAnsi="Verdana"/>
          <w:sz w:val="24"/>
        </w:rPr>
        <w:t>the issue of work adjustment becomes more significant</w:t>
      </w:r>
      <w:r>
        <w:rPr>
          <w:rFonts w:ascii="Verdana" w:hAnsi="Verdana"/>
          <w:sz w:val="24"/>
        </w:rPr>
        <w:t xml:space="preserve">. </w:t>
      </w:r>
      <w:r w:rsidR="00610CEE">
        <w:rPr>
          <w:rFonts w:ascii="Verdana" w:hAnsi="Verdana"/>
          <w:sz w:val="24"/>
        </w:rPr>
        <w:t xml:space="preserve"> </w:t>
      </w:r>
      <w:r>
        <w:rPr>
          <w:rFonts w:ascii="Verdana" w:hAnsi="Verdana"/>
          <w:sz w:val="24"/>
        </w:rPr>
        <w:t>For example, under rules 202.13-202.15, we would not find a 54-year-old</w:t>
      </w:r>
      <w:r>
        <w:rPr>
          <w:rStyle w:val="FootnoteReference"/>
          <w:rFonts w:ascii="Verdana" w:hAnsi="Verdana"/>
          <w:sz w:val="24"/>
        </w:rPr>
        <w:footnoteReference w:id="30"/>
      </w:r>
      <w:r>
        <w:rPr>
          <w:rFonts w:ascii="Verdana" w:hAnsi="Verdana"/>
          <w:sz w:val="24"/>
        </w:rPr>
        <w:t xml:space="preserve"> high school graduate who can do the full range of light work</w:t>
      </w:r>
      <w:r w:rsidR="00784622" w:rsidRPr="00784622">
        <w:rPr>
          <w:rFonts w:ascii="Verdana" w:hAnsi="Verdana"/>
          <w:sz w:val="24"/>
        </w:rPr>
        <w:t xml:space="preserve"> </w:t>
      </w:r>
      <w:r w:rsidR="00784622">
        <w:rPr>
          <w:rFonts w:ascii="Verdana" w:hAnsi="Verdana"/>
          <w:sz w:val="24"/>
        </w:rPr>
        <w:t>disabled</w:t>
      </w:r>
      <w:r>
        <w:rPr>
          <w:rFonts w:ascii="Verdana" w:hAnsi="Verdana"/>
          <w:sz w:val="24"/>
        </w:rPr>
        <w:t xml:space="preserve">, regardless of his or her work experience. </w:t>
      </w:r>
      <w:r w:rsidR="00610CEE">
        <w:rPr>
          <w:rFonts w:ascii="Verdana" w:hAnsi="Verdana"/>
          <w:sz w:val="24"/>
        </w:rPr>
        <w:t xml:space="preserve"> </w:t>
      </w:r>
      <w:r>
        <w:rPr>
          <w:rFonts w:ascii="Verdana" w:hAnsi="Verdana"/>
          <w:sz w:val="24"/>
        </w:rPr>
        <w:t>At age 55,</w:t>
      </w:r>
      <w:r>
        <w:rPr>
          <w:rStyle w:val="FootnoteReference"/>
          <w:rFonts w:ascii="Verdana" w:hAnsi="Verdana"/>
          <w:sz w:val="24"/>
        </w:rPr>
        <w:footnoteReference w:id="31"/>
      </w:r>
      <w:r>
        <w:rPr>
          <w:rFonts w:ascii="Verdana" w:hAnsi="Verdana"/>
          <w:sz w:val="24"/>
        </w:rPr>
        <w:t xml:space="preserve"> we would find the same person disabled</w:t>
      </w:r>
      <w:r w:rsidR="00127455">
        <w:rPr>
          <w:rFonts w:ascii="Verdana" w:hAnsi="Verdana"/>
          <w:sz w:val="24"/>
        </w:rPr>
        <w:t>,</w:t>
      </w:r>
      <w:r>
        <w:rPr>
          <w:rFonts w:ascii="Verdana" w:hAnsi="Verdana"/>
          <w:sz w:val="24"/>
        </w:rPr>
        <w:t xml:space="preserve"> unless he or she </w:t>
      </w:r>
      <w:r w:rsidRPr="006901DF">
        <w:rPr>
          <w:rFonts w:ascii="Verdana" w:hAnsi="Verdana"/>
          <w:sz w:val="24"/>
        </w:rPr>
        <w:t xml:space="preserve">has skills that are transferable to skilled or semiskilled work that is within his or her RFC. </w:t>
      </w:r>
      <w:r w:rsidR="00610CEE">
        <w:rPr>
          <w:rFonts w:ascii="Verdana" w:hAnsi="Verdana"/>
          <w:sz w:val="24"/>
        </w:rPr>
        <w:t xml:space="preserve"> </w:t>
      </w:r>
      <w:r w:rsidR="00D80E25">
        <w:rPr>
          <w:rFonts w:ascii="Verdana" w:hAnsi="Verdana"/>
          <w:sz w:val="24"/>
        </w:rPr>
        <w:t>Education, including literacy and the ability to communicate in English,</w:t>
      </w:r>
      <w:r w:rsidRPr="006901DF">
        <w:rPr>
          <w:rFonts w:ascii="Verdana" w:hAnsi="Verdana"/>
          <w:sz w:val="24"/>
        </w:rPr>
        <w:t xml:space="preserve"> can also have an effect</w:t>
      </w:r>
      <w:r w:rsidR="00784622">
        <w:rPr>
          <w:rFonts w:ascii="Verdana" w:hAnsi="Verdana"/>
          <w:sz w:val="24"/>
        </w:rPr>
        <w:t xml:space="preserve"> on the disability decision</w:t>
      </w:r>
      <w:r w:rsidRPr="006901DF">
        <w:rPr>
          <w:rFonts w:ascii="Verdana" w:hAnsi="Verdana"/>
          <w:sz w:val="24"/>
        </w:rPr>
        <w:t xml:space="preserve">; see </w:t>
      </w:r>
      <w:r>
        <w:rPr>
          <w:rFonts w:ascii="Verdana" w:hAnsi="Verdana"/>
          <w:sz w:val="24"/>
        </w:rPr>
        <w:t>r</w:t>
      </w:r>
      <w:r w:rsidRPr="006901DF">
        <w:rPr>
          <w:rFonts w:ascii="Verdana" w:hAnsi="Verdana"/>
          <w:sz w:val="24"/>
        </w:rPr>
        <w:t>ule</w:t>
      </w:r>
      <w:r>
        <w:rPr>
          <w:rFonts w:ascii="Verdana" w:hAnsi="Verdana"/>
          <w:sz w:val="24"/>
        </w:rPr>
        <w:t> </w:t>
      </w:r>
      <w:r w:rsidRPr="006901DF">
        <w:rPr>
          <w:rFonts w:ascii="Verdana" w:hAnsi="Verdana"/>
          <w:sz w:val="24"/>
        </w:rPr>
        <w:t>202.09.</w:t>
      </w:r>
    </w:p>
    <w:p w:rsidR="00437D0D" w:rsidRPr="006901DF" w:rsidRDefault="00437D0D" w:rsidP="006D32A5">
      <w:pPr>
        <w:rPr>
          <w:rFonts w:ascii="Verdana" w:hAnsi="Verdana"/>
          <w:sz w:val="24"/>
        </w:rPr>
      </w:pPr>
    </w:p>
    <w:p w:rsidR="00437D0D" w:rsidRDefault="00D80E25" w:rsidP="006D32A5">
      <w:pPr>
        <w:rPr>
          <w:rFonts w:ascii="Verdana" w:hAnsi="Verdana"/>
          <w:sz w:val="24"/>
        </w:rPr>
      </w:pPr>
      <w:r>
        <w:rPr>
          <w:rFonts w:ascii="Verdana" w:hAnsi="Verdana"/>
          <w:sz w:val="24"/>
        </w:rPr>
        <w:t>In</w:t>
      </w:r>
      <w:r w:rsidR="00437D0D" w:rsidRPr="006901DF">
        <w:rPr>
          <w:rFonts w:ascii="Verdana" w:hAnsi="Verdana"/>
          <w:sz w:val="24"/>
        </w:rPr>
        <w:t xml:space="preserve"> many cases</w:t>
      </w:r>
      <w:r>
        <w:rPr>
          <w:rFonts w:ascii="Verdana" w:hAnsi="Verdana"/>
          <w:sz w:val="24"/>
        </w:rPr>
        <w:t>,</w:t>
      </w:r>
      <w:r w:rsidR="00437D0D" w:rsidRPr="006901DF">
        <w:rPr>
          <w:rFonts w:ascii="Verdana" w:hAnsi="Verdana"/>
          <w:sz w:val="24"/>
        </w:rPr>
        <w:t xml:space="preserve"> the rules do not direct a </w:t>
      </w:r>
      <w:r w:rsidR="00437D0D">
        <w:rPr>
          <w:rFonts w:ascii="Verdana" w:hAnsi="Verdana"/>
          <w:sz w:val="24"/>
        </w:rPr>
        <w:t>decision</w:t>
      </w:r>
      <w:r w:rsidR="00437D0D" w:rsidRPr="006901DF">
        <w:rPr>
          <w:rFonts w:ascii="Verdana" w:hAnsi="Verdana"/>
          <w:sz w:val="24"/>
        </w:rPr>
        <w:t xml:space="preserve">. </w:t>
      </w:r>
      <w:r w:rsidR="00610CEE">
        <w:rPr>
          <w:rFonts w:ascii="Verdana" w:hAnsi="Verdana"/>
          <w:sz w:val="24"/>
        </w:rPr>
        <w:t xml:space="preserve"> </w:t>
      </w:r>
      <w:r w:rsidR="00437D0D" w:rsidRPr="006901DF">
        <w:rPr>
          <w:rFonts w:ascii="Verdana" w:hAnsi="Verdana"/>
          <w:sz w:val="24"/>
        </w:rPr>
        <w:t xml:space="preserve">For example, </w:t>
      </w:r>
      <w:r w:rsidR="00437D0D">
        <w:rPr>
          <w:rFonts w:ascii="Verdana" w:hAnsi="Verdana"/>
          <w:sz w:val="24"/>
        </w:rPr>
        <w:t xml:space="preserve">under our definition of “sedentary” work, </w:t>
      </w:r>
      <w:r w:rsidR="00437D0D" w:rsidRPr="006901DF">
        <w:rPr>
          <w:rFonts w:ascii="Verdana" w:hAnsi="Verdana"/>
          <w:sz w:val="24"/>
        </w:rPr>
        <w:t>a claimant must be able to sit for at least 6 hours in an 8-hour workday on a sustained basis</w:t>
      </w:r>
      <w:r w:rsidR="00437D0D">
        <w:rPr>
          <w:rFonts w:ascii="Verdana" w:hAnsi="Verdana"/>
          <w:sz w:val="24"/>
        </w:rPr>
        <w:t xml:space="preserve"> in order to do the full range of sedentary work</w:t>
      </w:r>
      <w:r w:rsidR="00437D0D" w:rsidRPr="006901DF">
        <w:rPr>
          <w:rFonts w:ascii="Verdana" w:hAnsi="Verdana"/>
          <w:sz w:val="24"/>
        </w:rPr>
        <w:t xml:space="preserve">. </w:t>
      </w:r>
      <w:r w:rsidR="00610CEE">
        <w:rPr>
          <w:rFonts w:ascii="Verdana" w:hAnsi="Verdana"/>
          <w:sz w:val="24"/>
        </w:rPr>
        <w:t xml:space="preserve"> </w:t>
      </w:r>
      <w:r w:rsidR="00437D0D" w:rsidRPr="006901DF">
        <w:rPr>
          <w:rFonts w:ascii="Verdana" w:hAnsi="Verdana"/>
          <w:sz w:val="24"/>
        </w:rPr>
        <w:t>In order to do the full range of light work, a claimant must be able to stand and walk for</w:t>
      </w:r>
      <w:r w:rsidR="00437D0D">
        <w:rPr>
          <w:rFonts w:ascii="Verdana" w:hAnsi="Verdana"/>
          <w:sz w:val="24"/>
        </w:rPr>
        <w:t xml:space="preserve"> a total of</w:t>
      </w:r>
      <w:r w:rsidR="00437D0D" w:rsidRPr="006901DF">
        <w:rPr>
          <w:rFonts w:ascii="Verdana" w:hAnsi="Verdana"/>
          <w:sz w:val="24"/>
        </w:rPr>
        <w:t xml:space="preserve"> 6 hours in an 8-hour workday on a sustained basis. </w:t>
      </w:r>
      <w:r w:rsidR="00610CEE">
        <w:rPr>
          <w:rFonts w:ascii="Verdana" w:hAnsi="Verdana"/>
          <w:sz w:val="24"/>
        </w:rPr>
        <w:t xml:space="preserve"> </w:t>
      </w:r>
      <w:r w:rsidR="00437D0D" w:rsidRPr="006901DF">
        <w:rPr>
          <w:rFonts w:ascii="Verdana" w:hAnsi="Verdana"/>
          <w:sz w:val="24"/>
        </w:rPr>
        <w:t>Some claimants cannot sit for 6</w:t>
      </w:r>
      <w:r w:rsidR="00437D0D">
        <w:rPr>
          <w:rFonts w:ascii="Verdana" w:hAnsi="Verdana"/>
          <w:sz w:val="24"/>
        </w:rPr>
        <w:t> </w:t>
      </w:r>
      <w:r w:rsidR="00437D0D" w:rsidRPr="006901DF">
        <w:rPr>
          <w:rFonts w:ascii="Verdana" w:hAnsi="Verdana"/>
          <w:sz w:val="24"/>
        </w:rPr>
        <w:t xml:space="preserve">hours or stand and walk for 6 hours, but can sit for up to 4 hours and stand and walk the rest of the time. </w:t>
      </w:r>
      <w:r w:rsidR="00610CEE">
        <w:rPr>
          <w:rFonts w:ascii="Verdana" w:hAnsi="Verdana"/>
          <w:sz w:val="24"/>
        </w:rPr>
        <w:t xml:space="preserve"> </w:t>
      </w:r>
      <w:r w:rsidR="00437D0D" w:rsidRPr="006901DF">
        <w:rPr>
          <w:rFonts w:ascii="Verdana" w:hAnsi="Verdana"/>
          <w:sz w:val="24"/>
        </w:rPr>
        <w:t xml:space="preserve">Such individuals may be able to do </w:t>
      </w:r>
      <w:r w:rsidR="00437D0D" w:rsidRPr="006901DF">
        <w:rPr>
          <w:rFonts w:ascii="Verdana" w:hAnsi="Verdana"/>
          <w:i/>
          <w:sz w:val="24"/>
        </w:rPr>
        <w:t xml:space="preserve">some </w:t>
      </w:r>
      <w:r w:rsidR="00437D0D" w:rsidRPr="006901DF">
        <w:rPr>
          <w:rFonts w:ascii="Verdana" w:hAnsi="Verdana"/>
          <w:sz w:val="24"/>
        </w:rPr>
        <w:t xml:space="preserve">sedentary </w:t>
      </w:r>
      <w:r w:rsidR="00437D0D">
        <w:rPr>
          <w:rFonts w:ascii="Verdana" w:hAnsi="Verdana"/>
          <w:sz w:val="24"/>
        </w:rPr>
        <w:t>occupations</w:t>
      </w:r>
      <w:r w:rsidR="00437D0D" w:rsidRPr="006901DF">
        <w:rPr>
          <w:rFonts w:ascii="Verdana" w:hAnsi="Verdana"/>
          <w:sz w:val="24"/>
        </w:rPr>
        <w:t xml:space="preserve">, and </w:t>
      </w:r>
      <w:r w:rsidR="00437D0D" w:rsidRPr="006901DF">
        <w:rPr>
          <w:rFonts w:ascii="Verdana" w:hAnsi="Verdana"/>
          <w:i/>
          <w:sz w:val="24"/>
        </w:rPr>
        <w:t>some</w:t>
      </w:r>
      <w:r w:rsidR="00437D0D" w:rsidRPr="006901DF">
        <w:rPr>
          <w:rFonts w:ascii="Verdana" w:hAnsi="Verdana"/>
          <w:sz w:val="24"/>
        </w:rPr>
        <w:t xml:space="preserve"> light </w:t>
      </w:r>
      <w:r w:rsidR="00437D0D">
        <w:rPr>
          <w:rFonts w:ascii="Verdana" w:hAnsi="Verdana"/>
          <w:sz w:val="24"/>
        </w:rPr>
        <w:t>occupations</w:t>
      </w:r>
      <w:r w:rsidR="00437D0D" w:rsidRPr="006901DF">
        <w:rPr>
          <w:rFonts w:ascii="Verdana" w:hAnsi="Verdana"/>
          <w:sz w:val="24"/>
        </w:rPr>
        <w:t xml:space="preserve">, but not </w:t>
      </w:r>
      <w:r w:rsidR="00320FAF" w:rsidRPr="00320FAF">
        <w:rPr>
          <w:rFonts w:ascii="Verdana" w:hAnsi="Verdana"/>
          <w:i/>
          <w:sz w:val="24"/>
        </w:rPr>
        <w:t>all</w:t>
      </w:r>
      <w:r w:rsidR="00437D0D" w:rsidRPr="006901DF">
        <w:rPr>
          <w:rFonts w:ascii="Verdana" w:hAnsi="Verdana"/>
          <w:sz w:val="24"/>
        </w:rPr>
        <w:t xml:space="preserve"> of the sedentary or light </w:t>
      </w:r>
      <w:r w:rsidR="00437D0D">
        <w:rPr>
          <w:rFonts w:ascii="Verdana" w:hAnsi="Verdana"/>
          <w:sz w:val="24"/>
        </w:rPr>
        <w:t xml:space="preserve">occupations </w:t>
      </w:r>
      <w:r w:rsidR="00437D0D" w:rsidRPr="006901DF">
        <w:rPr>
          <w:rFonts w:ascii="Verdana" w:hAnsi="Verdana"/>
          <w:sz w:val="24"/>
        </w:rPr>
        <w:t xml:space="preserve">of which </w:t>
      </w:r>
      <w:r w:rsidR="00437D0D">
        <w:rPr>
          <w:rFonts w:ascii="Verdana" w:hAnsi="Verdana"/>
          <w:sz w:val="24"/>
        </w:rPr>
        <w:t xml:space="preserve">we </w:t>
      </w:r>
      <w:r w:rsidR="00437D0D" w:rsidRPr="006901DF">
        <w:rPr>
          <w:rFonts w:ascii="Verdana" w:hAnsi="Verdana"/>
          <w:sz w:val="24"/>
        </w:rPr>
        <w:t xml:space="preserve">take administrative notice. </w:t>
      </w:r>
      <w:r w:rsidR="00A4762A">
        <w:rPr>
          <w:rFonts w:ascii="Verdana" w:hAnsi="Verdana"/>
          <w:sz w:val="24"/>
        </w:rPr>
        <w:t xml:space="preserve"> </w:t>
      </w:r>
      <w:r w:rsidR="00437D0D" w:rsidRPr="006901DF">
        <w:rPr>
          <w:rFonts w:ascii="Verdana" w:hAnsi="Verdana"/>
          <w:sz w:val="24"/>
        </w:rPr>
        <w:t>Therefore, they cannot do the “full range” of sedentary or light unskilled work</w:t>
      </w:r>
      <w:r w:rsidR="001B617D">
        <w:rPr>
          <w:rFonts w:ascii="Verdana" w:hAnsi="Verdana"/>
          <w:sz w:val="24"/>
        </w:rPr>
        <w:t>,</w:t>
      </w:r>
      <w:r w:rsidR="00437D0D" w:rsidRPr="006901DF">
        <w:rPr>
          <w:rFonts w:ascii="Verdana" w:hAnsi="Verdana"/>
          <w:sz w:val="24"/>
        </w:rPr>
        <w:t xml:space="preserve"> and the ALJ cannot use a grid rule to </w:t>
      </w:r>
      <w:r w:rsidR="00437D0D">
        <w:rPr>
          <w:rFonts w:ascii="Verdana" w:hAnsi="Verdana"/>
          <w:sz w:val="24"/>
        </w:rPr>
        <w:t>“</w:t>
      </w:r>
      <w:r w:rsidR="00437D0D" w:rsidRPr="006901DF">
        <w:rPr>
          <w:rFonts w:ascii="Verdana" w:hAnsi="Verdana"/>
          <w:sz w:val="24"/>
        </w:rPr>
        <w:t>direct</w:t>
      </w:r>
      <w:r w:rsidR="00437D0D">
        <w:rPr>
          <w:rFonts w:ascii="Verdana" w:hAnsi="Verdana"/>
          <w:sz w:val="24"/>
        </w:rPr>
        <w:t>”</w:t>
      </w:r>
      <w:r w:rsidR="00437D0D" w:rsidRPr="006901DF">
        <w:rPr>
          <w:rFonts w:ascii="Verdana" w:hAnsi="Verdana"/>
          <w:sz w:val="24"/>
        </w:rPr>
        <w:t xml:space="preserve"> the decision.</w:t>
      </w:r>
    </w:p>
    <w:p w:rsidR="00437D0D" w:rsidRDefault="00437D0D" w:rsidP="006D32A5">
      <w:pPr>
        <w:rPr>
          <w:rFonts w:ascii="Verdana" w:hAnsi="Verdana"/>
          <w:sz w:val="24"/>
        </w:rPr>
      </w:pPr>
    </w:p>
    <w:p w:rsidR="00437D0D" w:rsidRPr="001A009F" w:rsidRDefault="00437D0D" w:rsidP="006D32A5">
      <w:pPr>
        <w:rPr>
          <w:rFonts w:ascii="Verdana" w:hAnsi="Verdana"/>
          <w:sz w:val="24"/>
        </w:rPr>
      </w:pPr>
      <w:r w:rsidRPr="006901DF">
        <w:rPr>
          <w:rFonts w:ascii="Verdana" w:hAnsi="Verdana"/>
          <w:sz w:val="24"/>
        </w:rPr>
        <w:t xml:space="preserve">In such cases, an ALJ may ask you to testify about the existence of </w:t>
      </w:r>
      <w:r>
        <w:rPr>
          <w:rFonts w:ascii="Verdana" w:hAnsi="Verdana"/>
          <w:sz w:val="24"/>
        </w:rPr>
        <w:t xml:space="preserve">occupations </w:t>
      </w:r>
      <w:r w:rsidRPr="006901DF">
        <w:rPr>
          <w:rFonts w:ascii="Verdana" w:hAnsi="Verdana"/>
          <w:sz w:val="24"/>
        </w:rPr>
        <w:t>that a claimant with this RFC could do and about the claimant’s ability to make an adjustment to other work considering the claimant’s age, education, and any past relevant work experience.</w:t>
      </w:r>
      <w:r w:rsidRPr="001F2460">
        <w:rPr>
          <w:rFonts w:ascii="Verdana" w:hAnsi="Verdana"/>
        </w:rPr>
        <w:t xml:space="preserve"> </w:t>
      </w:r>
      <w:r w:rsidR="001F77C4">
        <w:rPr>
          <w:rFonts w:ascii="Verdana" w:hAnsi="Verdana"/>
        </w:rPr>
        <w:t xml:space="preserve"> </w:t>
      </w:r>
      <w:r w:rsidRPr="001F2460">
        <w:rPr>
          <w:rFonts w:ascii="Verdana" w:hAnsi="Verdana"/>
          <w:sz w:val="24"/>
        </w:rPr>
        <w:t xml:space="preserve">You will also have to be prepared to provide estimates of the number of jobs </w:t>
      </w:r>
      <w:r>
        <w:rPr>
          <w:rFonts w:ascii="Verdana" w:hAnsi="Verdana"/>
          <w:sz w:val="24"/>
        </w:rPr>
        <w:t xml:space="preserve">within each occupation both </w:t>
      </w:r>
      <w:r w:rsidRPr="001F2460">
        <w:rPr>
          <w:rFonts w:ascii="Verdana" w:hAnsi="Verdana"/>
          <w:sz w:val="24"/>
        </w:rPr>
        <w:t xml:space="preserve">locally and nationally, whether the </w:t>
      </w:r>
      <w:r>
        <w:rPr>
          <w:rFonts w:ascii="Verdana" w:hAnsi="Verdana"/>
          <w:sz w:val="24"/>
        </w:rPr>
        <w:t xml:space="preserve">occupations </w:t>
      </w:r>
      <w:r w:rsidRPr="001F2460">
        <w:rPr>
          <w:rFonts w:ascii="Verdana" w:hAnsi="Verdana"/>
          <w:sz w:val="24"/>
        </w:rPr>
        <w:t xml:space="preserve">are described in the </w:t>
      </w:r>
      <w:r w:rsidRPr="001F2460">
        <w:rPr>
          <w:rFonts w:ascii="Verdana" w:hAnsi="Verdana"/>
          <w:i/>
          <w:sz w:val="24"/>
        </w:rPr>
        <w:t xml:space="preserve">DOT, </w:t>
      </w:r>
      <w:r w:rsidRPr="001F2460">
        <w:rPr>
          <w:rFonts w:ascii="Verdana" w:hAnsi="Verdana"/>
          <w:sz w:val="24"/>
        </w:rPr>
        <w:t xml:space="preserve">and if they are, whether your description of the </w:t>
      </w:r>
      <w:r>
        <w:rPr>
          <w:rFonts w:ascii="Verdana" w:hAnsi="Verdana"/>
          <w:sz w:val="24"/>
        </w:rPr>
        <w:t xml:space="preserve">occupation </w:t>
      </w:r>
      <w:r w:rsidRPr="001F2460">
        <w:rPr>
          <w:rFonts w:ascii="Verdana" w:hAnsi="Verdana"/>
          <w:sz w:val="24"/>
        </w:rPr>
        <w:t xml:space="preserve">is consistent with the </w:t>
      </w:r>
      <w:r w:rsidRPr="001F2460">
        <w:rPr>
          <w:rFonts w:ascii="Verdana" w:hAnsi="Verdana"/>
          <w:i/>
          <w:sz w:val="24"/>
        </w:rPr>
        <w:t xml:space="preserve">DOT’s </w:t>
      </w:r>
      <w:r w:rsidRPr="001F2460">
        <w:rPr>
          <w:rFonts w:ascii="Verdana" w:hAnsi="Verdana"/>
          <w:sz w:val="24"/>
        </w:rPr>
        <w:t>description</w:t>
      </w:r>
      <w:r w:rsidRPr="001F2460">
        <w:rPr>
          <w:rFonts w:ascii="Verdana" w:hAnsi="Verdana"/>
          <w:i/>
          <w:sz w:val="24"/>
        </w:rPr>
        <w:t>.</w:t>
      </w:r>
      <w:r>
        <w:rPr>
          <w:rFonts w:ascii="Verdana" w:hAnsi="Verdana"/>
          <w:sz w:val="24"/>
        </w:rPr>
        <w:t xml:space="preserve"> </w:t>
      </w:r>
      <w:r w:rsidR="001F77C4">
        <w:rPr>
          <w:rFonts w:ascii="Verdana" w:hAnsi="Verdana"/>
          <w:sz w:val="24"/>
        </w:rPr>
        <w:t xml:space="preserve"> </w:t>
      </w:r>
      <w:r>
        <w:rPr>
          <w:rFonts w:ascii="Verdana" w:hAnsi="Verdana"/>
          <w:sz w:val="24"/>
        </w:rPr>
        <w:t xml:space="preserve">Your testimony must also be consistent with </w:t>
      </w:r>
      <w:r w:rsidR="00D80E25">
        <w:rPr>
          <w:rFonts w:ascii="Verdana" w:hAnsi="Verdana"/>
          <w:sz w:val="24"/>
        </w:rPr>
        <w:t xml:space="preserve">our regulatory definitions and requirements, including </w:t>
      </w:r>
      <w:r>
        <w:rPr>
          <w:rFonts w:ascii="Verdana" w:hAnsi="Verdana"/>
          <w:sz w:val="24"/>
        </w:rPr>
        <w:t xml:space="preserve">the grid rules. </w:t>
      </w:r>
      <w:r w:rsidR="001F77C4">
        <w:rPr>
          <w:rFonts w:ascii="Verdana" w:hAnsi="Verdana"/>
          <w:sz w:val="24"/>
        </w:rPr>
        <w:t xml:space="preserve"> </w:t>
      </w:r>
      <w:r>
        <w:rPr>
          <w:rFonts w:ascii="Verdana" w:hAnsi="Verdana"/>
          <w:sz w:val="24"/>
        </w:rPr>
        <w:t>For example, as we illustrated above, under the grid rules a 55-</w:t>
      </w:r>
      <w:r>
        <w:rPr>
          <w:rFonts w:ascii="Verdana" w:hAnsi="Verdana"/>
          <w:sz w:val="24"/>
        </w:rPr>
        <w:lastRenderedPageBreak/>
        <w:t xml:space="preserve">year-old high school graduate who can do the </w:t>
      </w:r>
      <w:r>
        <w:rPr>
          <w:rFonts w:ascii="Verdana" w:hAnsi="Verdana"/>
          <w:i/>
          <w:sz w:val="24"/>
        </w:rPr>
        <w:t xml:space="preserve">full </w:t>
      </w:r>
      <w:r>
        <w:rPr>
          <w:rFonts w:ascii="Verdana" w:hAnsi="Verdana"/>
          <w:sz w:val="24"/>
        </w:rPr>
        <w:t xml:space="preserve">range of light and sedentary work is disabled unless he or she has transferable skills. </w:t>
      </w:r>
      <w:r w:rsidR="001F77C4">
        <w:rPr>
          <w:rFonts w:ascii="Verdana" w:hAnsi="Verdana"/>
          <w:sz w:val="24"/>
        </w:rPr>
        <w:t xml:space="preserve"> </w:t>
      </w:r>
      <w:r>
        <w:rPr>
          <w:rFonts w:ascii="Verdana" w:hAnsi="Verdana"/>
          <w:sz w:val="24"/>
        </w:rPr>
        <w:t xml:space="preserve">Therefore, you </w:t>
      </w:r>
      <w:r w:rsidR="00D80E25">
        <w:rPr>
          <w:rFonts w:ascii="Verdana" w:hAnsi="Verdana"/>
          <w:sz w:val="24"/>
        </w:rPr>
        <w:t xml:space="preserve">should </w:t>
      </w:r>
      <w:r>
        <w:rPr>
          <w:rFonts w:ascii="Verdana" w:hAnsi="Verdana"/>
          <w:sz w:val="24"/>
        </w:rPr>
        <w:t xml:space="preserve">not testify that there are sedentary or light occupations that a </w:t>
      </w:r>
      <w:r w:rsidR="00D80E25">
        <w:rPr>
          <w:rFonts w:ascii="Verdana" w:hAnsi="Verdana"/>
          <w:sz w:val="24"/>
        </w:rPr>
        <w:t xml:space="preserve">hypothetical </w:t>
      </w:r>
      <w:r>
        <w:rPr>
          <w:rFonts w:ascii="Verdana" w:hAnsi="Verdana"/>
          <w:sz w:val="24"/>
        </w:rPr>
        <w:t xml:space="preserve">55-year-old high school graduate who is limited to </w:t>
      </w:r>
      <w:r w:rsidR="00320FAF" w:rsidRPr="00320FAF">
        <w:rPr>
          <w:rFonts w:ascii="Verdana" w:hAnsi="Verdana"/>
          <w:i/>
          <w:sz w:val="24"/>
        </w:rPr>
        <w:t>less than</w:t>
      </w:r>
      <w:r>
        <w:rPr>
          <w:rFonts w:ascii="Verdana" w:hAnsi="Verdana"/>
          <w:sz w:val="24"/>
        </w:rPr>
        <w:t xml:space="preserve"> the full range of light work can do.</w:t>
      </w:r>
      <w:r w:rsidRPr="006901DF">
        <w:rPr>
          <w:rStyle w:val="FootnoteReference"/>
          <w:rFonts w:ascii="Verdana" w:hAnsi="Verdana"/>
          <w:sz w:val="24"/>
        </w:rPr>
        <w:footnoteReference w:id="32"/>
      </w:r>
      <w:r w:rsidR="00605171">
        <w:rPr>
          <w:rFonts w:ascii="Verdana" w:hAnsi="Verdana"/>
          <w:sz w:val="24"/>
        </w:rPr>
        <w:t xml:space="preserve">  </w:t>
      </w:r>
    </w:p>
    <w:p w:rsidR="00437D0D" w:rsidRPr="006901DF" w:rsidRDefault="00437D0D" w:rsidP="006D32A5">
      <w:pPr>
        <w:rPr>
          <w:rFonts w:ascii="Verdana" w:hAnsi="Verdana"/>
          <w:sz w:val="24"/>
        </w:rPr>
      </w:pPr>
    </w:p>
    <w:p w:rsidR="00437D0D" w:rsidRDefault="00437D0D" w:rsidP="006D32A5">
      <w:pPr>
        <w:rPr>
          <w:rFonts w:ascii="Verdana" w:hAnsi="Verdana"/>
          <w:sz w:val="24"/>
        </w:rPr>
      </w:pPr>
      <w:r>
        <w:rPr>
          <w:rFonts w:ascii="Verdana" w:hAnsi="Verdana"/>
          <w:sz w:val="24"/>
        </w:rPr>
        <w:t xml:space="preserve">VEs </w:t>
      </w:r>
      <w:r w:rsidRPr="006901DF">
        <w:rPr>
          <w:rFonts w:ascii="Verdana" w:hAnsi="Verdana"/>
          <w:sz w:val="24"/>
        </w:rPr>
        <w:t xml:space="preserve">can also be especially helpful in cases in which claimants have </w:t>
      </w:r>
      <w:r>
        <w:rPr>
          <w:rFonts w:ascii="Verdana" w:hAnsi="Verdana"/>
          <w:sz w:val="24"/>
        </w:rPr>
        <w:t xml:space="preserve">only </w:t>
      </w:r>
      <w:r w:rsidRPr="006901DF">
        <w:rPr>
          <w:rFonts w:ascii="Verdana" w:hAnsi="Verdana"/>
          <w:sz w:val="24"/>
        </w:rPr>
        <w:t xml:space="preserve">nonexertional limitations or </w:t>
      </w:r>
      <w:r>
        <w:rPr>
          <w:rFonts w:ascii="Verdana" w:hAnsi="Verdana"/>
          <w:sz w:val="24"/>
        </w:rPr>
        <w:t>both nonexertional and exertional limitations</w:t>
      </w:r>
      <w:r w:rsidRPr="006901DF">
        <w:rPr>
          <w:rFonts w:ascii="Verdana" w:hAnsi="Verdana"/>
          <w:sz w:val="24"/>
        </w:rPr>
        <w:t xml:space="preserve">. </w:t>
      </w:r>
      <w:r w:rsidR="001F77C4">
        <w:rPr>
          <w:rFonts w:ascii="Verdana" w:hAnsi="Verdana"/>
          <w:sz w:val="24"/>
        </w:rPr>
        <w:t xml:space="preserve"> </w:t>
      </w:r>
      <w:r w:rsidRPr="006901DF">
        <w:rPr>
          <w:rFonts w:ascii="Verdana" w:hAnsi="Verdana"/>
          <w:sz w:val="24"/>
        </w:rPr>
        <w:t xml:space="preserve">For example, claimants with mental impairments and no physical limitations </w:t>
      </w:r>
      <w:r w:rsidR="00BF1105">
        <w:rPr>
          <w:rFonts w:ascii="Verdana" w:hAnsi="Verdana"/>
          <w:sz w:val="24"/>
        </w:rPr>
        <w:t xml:space="preserve">generally </w:t>
      </w:r>
      <w:r w:rsidRPr="006901DF">
        <w:rPr>
          <w:rFonts w:ascii="Verdana" w:hAnsi="Verdana"/>
          <w:sz w:val="24"/>
        </w:rPr>
        <w:t xml:space="preserve">have the </w:t>
      </w:r>
      <w:r w:rsidRPr="006901DF">
        <w:rPr>
          <w:rFonts w:ascii="Verdana" w:hAnsi="Verdana"/>
          <w:i/>
          <w:sz w:val="24"/>
        </w:rPr>
        <w:t xml:space="preserve">exertional </w:t>
      </w:r>
      <w:r w:rsidRPr="006901DF">
        <w:rPr>
          <w:rFonts w:ascii="Verdana" w:hAnsi="Verdana"/>
          <w:sz w:val="24"/>
        </w:rPr>
        <w:t xml:space="preserve">capability to do work at every exertional level, including heavy and very heavy work, but may not be able to do every job that </w:t>
      </w:r>
      <w:r>
        <w:rPr>
          <w:rFonts w:ascii="Verdana" w:hAnsi="Verdana"/>
          <w:sz w:val="24"/>
        </w:rPr>
        <w:t xml:space="preserve">we </w:t>
      </w:r>
      <w:r w:rsidR="00FA672E">
        <w:rPr>
          <w:rFonts w:ascii="Verdana" w:hAnsi="Verdana"/>
          <w:sz w:val="24"/>
        </w:rPr>
        <w:t xml:space="preserve">take </w:t>
      </w:r>
      <w:r w:rsidRPr="006901DF">
        <w:rPr>
          <w:rFonts w:ascii="Verdana" w:hAnsi="Verdana"/>
          <w:sz w:val="24"/>
        </w:rPr>
        <w:t xml:space="preserve">administrative notice </w:t>
      </w:r>
      <w:r w:rsidR="00FA672E">
        <w:rPr>
          <w:rFonts w:ascii="Verdana" w:hAnsi="Verdana"/>
          <w:sz w:val="24"/>
        </w:rPr>
        <w:t xml:space="preserve">of </w:t>
      </w:r>
      <w:r w:rsidRPr="006901DF">
        <w:rPr>
          <w:rFonts w:ascii="Verdana" w:hAnsi="Verdana"/>
          <w:sz w:val="24"/>
        </w:rPr>
        <w:t xml:space="preserve">because of limitations from their mental disorders; e.g., they may not be able to do jobs that require frequent interaction with the public. </w:t>
      </w:r>
      <w:r w:rsidR="001F77C4">
        <w:rPr>
          <w:rFonts w:ascii="Verdana" w:hAnsi="Verdana"/>
          <w:sz w:val="24"/>
        </w:rPr>
        <w:t xml:space="preserve"> </w:t>
      </w:r>
      <w:r w:rsidRPr="006901DF">
        <w:rPr>
          <w:rFonts w:ascii="Verdana" w:hAnsi="Verdana"/>
          <w:sz w:val="24"/>
        </w:rPr>
        <w:t xml:space="preserve">In such cases, the ALJ may ask you for information about the effect of the impairment on the individual’s </w:t>
      </w:r>
      <w:r w:rsidR="00320FAF" w:rsidRPr="00320FAF">
        <w:rPr>
          <w:rFonts w:ascii="Verdana" w:hAnsi="Verdana"/>
          <w:i/>
          <w:sz w:val="24"/>
        </w:rPr>
        <w:t>occupational base</w:t>
      </w:r>
      <w:r w:rsidRPr="006901DF">
        <w:rPr>
          <w:rFonts w:ascii="Verdana" w:hAnsi="Verdana"/>
          <w:sz w:val="24"/>
        </w:rPr>
        <w:t xml:space="preserve">, a term </w:t>
      </w:r>
      <w:r>
        <w:rPr>
          <w:rFonts w:ascii="Verdana" w:hAnsi="Verdana"/>
          <w:sz w:val="24"/>
        </w:rPr>
        <w:t xml:space="preserve">we </w:t>
      </w:r>
      <w:r w:rsidRPr="006901DF">
        <w:rPr>
          <w:rFonts w:ascii="Verdana" w:hAnsi="Verdana"/>
          <w:sz w:val="24"/>
        </w:rPr>
        <w:t xml:space="preserve">use to describe the number of occupations that an individual is capable of performing. </w:t>
      </w:r>
      <w:r w:rsidR="001F77C4">
        <w:rPr>
          <w:rFonts w:ascii="Verdana" w:hAnsi="Verdana"/>
          <w:sz w:val="24"/>
        </w:rPr>
        <w:t xml:space="preserve"> </w:t>
      </w:r>
      <w:r w:rsidRPr="006901DF">
        <w:rPr>
          <w:rFonts w:ascii="Verdana" w:hAnsi="Verdana"/>
          <w:sz w:val="24"/>
        </w:rPr>
        <w:t>See</w:t>
      </w:r>
      <w:r>
        <w:rPr>
          <w:rFonts w:ascii="Verdana" w:hAnsi="Verdana"/>
          <w:sz w:val="24"/>
        </w:rPr>
        <w:t>,</w:t>
      </w:r>
      <w:r w:rsidRPr="006901DF">
        <w:rPr>
          <w:rFonts w:ascii="Verdana" w:hAnsi="Verdana"/>
          <w:sz w:val="24"/>
        </w:rPr>
        <w:t xml:space="preserve"> e.g., SSR</w:t>
      </w:r>
      <w:r>
        <w:rPr>
          <w:rFonts w:ascii="Verdana" w:hAnsi="Verdana"/>
          <w:sz w:val="24"/>
        </w:rPr>
        <w:t>s</w:t>
      </w:r>
      <w:r w:rsidRPr="006901DF">
        <w:rPr>
          <w:rFonts w:ascii="Verdana" w:hAnsi="Verdana"/>
          <w:sz w:val="24"/>
        </w:rPr>
        <w:t xml:space="preserve"> 83-10</w:t>
      </w:r>
      <w:r>
        <w:rPr>
          <w:rFonts w:ascii="Verdana" w:hAnsi="Verdana"/>
          <w:sz w:val="24"/>
        </w:rPr>
        <w:t xml:space="preserve"> and 85-15</w:t>
      </w:r>
      <w:r w:rsidRPr="006901DF">
        <w:rPr>
          <w:rFonts w:ascii="Verdana" w:hAnsi="Verdana"/>
          <w:sz w:val="24"/>
        </w:rPr>
        <w:t>.</w:t>
      </w:r>
    </w:p>
    <w:p w:rsidR="00437D0D" w:rsidRDefault="00437D0D" w:rsidP="006D32A5">
      <w:pPr>
        <w:rPr>
          <w:rFonts w:ascii="Verdana" w:hAnsi="Verdana"/>
          <w:sz w:val="24"/>
        </w:rPr>
      </w:pPr>
    </w:p>
    <w:p w:rsidR="00437D0D" w:rsidRDefault="00437D0D" w:rsidP="006D32A5">
      <w:pPr>
        <w:rPr>
          <w:rFonts w:ascii="Verdana" w:hAnsi="Verdana"/>
          <w:sz w:val="24"/>
        </w:rPr>
      </w:pPr>
      <w:r>
        <w:rPr>
          <w:rFonts w:ascii="Verdana" w:hAnsi="Verdana"/>
          <w:sz w:val="24"/>
        </w:rPr>
        <w:t xml:space="preserve">In the following sections, we provide brief definitions and guidance about the three vocational factors, the exertional levels of work, and our concepts of work “skills” and transferability. </w:t>
      </w:r>
      <w:r w:rsidR="001F77C4">
        <w:rPr>
          <w:rFonts w:ascii="Verdana" w:hAnsi="Verdana"/>
          <w:sz w:val="24"/>
        </w:rPr>
        <w:t xml:space="preserve"> </w:t>
      </w:r>
      <w:r>
        <w:rPr>
          <w:rFonts w:ascii="Verdana" w:hAnsi="Verdana"/>
          <w:sz w:val="24"/>
        </w:rPr>
        <w:t xml:space="preserve">You should not rely on the descriptions in this handbook. </w:t>
      </w:r>
      <w:r w:rsidR="001F77C4">
        <w:rPr>
          <w:rFonts w:ascii="Verdana" w:hAnsi="Verdana"/>
          <w:sz w:val="24"/>
        </w:rPr>
        <w:t xml:space="preserve"> </w:t>
      </w:r>
      <w:r>
        <w:rPr>
          <w:rFonts w:ascii="Verdana" w:hAnsi="Verdana"/>
          <w:sz w:val="24"/>
        </w:rPr>
        <w:t xml:space="preserve">It is essential that you become thoroughly familiar with the important policy statements we list at the end of this handbook. </w:t>
      </w:r>
      <w:r w:rsidR="001F77C4">
        <w:rPr>
          <w:rFonts w:ascii="Verdana" w:hAnsi="Verdana"/>
          <w:sz w:val="24"/>
        </w:rPr>
        <w:t xml:space="preserve"> </w:t>
      </w:r>
      <w:r>
        <w:rPr>
          <w:rFonts w:ascii="Verdana" w:hAnsi="Verdana"/>
          <w:sz w:val="24"/>
        </w:rPr>
        <w:t>The information below is simply to give you a brief introduction to our terms and related rules, and the kinds of questions you can expect to be asked at an ALJ hearing.</w:t>
      </w:r>
    </w:p>
    <w:p w:rsidR="00437D0D" w:rsidRPr="006901DF" w:rsidRDefault="00437D0D" w:rsidP="006D32A5">
      <w:pPr>
        <w:rPr>
          <w:rFonts w:ascii="Verdana" w:hAnsi="Verdana"/>
          <w:sz w:val="24"/>
        </w:rPr>
      </w:pPr>
    </w:p>
    <w:p w:rsidR="00437D0D" w:rsidRPr="001F77C4" w:rsidRDefault="00437D0D" w:rsidP="005933CA">
      <w:pPr>
        <w:pStyle w:val="Heading6"/>
        <w:tabs>
          <w:tab w:val="clear" w:pos="720"/>
          <w:tab w:val="clear" w:pos="1440"/>
          <w:tab w:val="clear" w:pos="2160"/>
          <w:tab w:val="clear" w:pos="2880"/>
        </w:tabs>
        <w:rPr>
          <w:rFonts w:ascii="Verdana" w:hAnsi="Verdana"/>
          <w:b/>
          <w:sz w:val="24"/>
          <w:szCs w:val="24"/>
          <w:u w:val="single"/>
        </w:rPr>
      </w:pPr>
      <w:r w:rsidRPr="001F77C4">
        <w:rPr>
          <w:rFonts w:ascii="Verdana" w:hAnsi="Verdana"/>
          <w:b/>
          <w:sz w:val="24"/>
          <w:szCs w:val="24"/>
          <w:u w:val="single"/>
        </w:rPr>
        <w:t>Vocational Factors</w:t>
      </w:r>
    </w:p>
    <w:p w:rsidR="00320FAF" w:rsidRDefault="00320FAF" w:rsidP="00320FAF">
      <w:pPr>
        <w:rPr>
          <w:rFonts w:ascii="Verdana" w:hAnsi="Verdana"/>
          <w:sz w:val="24"/>
        </w:rPr>
      </w:pPr>
    </w:p>
    <w:p w:rsidR="00320FAF" w:rsidRDefault="00437D0D" w:rsidP="00320FAF">
      <w:pPr>
        <w:rPr>
          <w:rFonts w:ascii="Verdana" w:hAnsi="Verdana"/>
          <w:sz w:val="24"/>
        </w:rPr>
      </w:pPr>
      <w:r>
        <w:rPr>
          <w:rFonts w:ascii="Verdana" w:hAnsi="Verdana"/>
          <w:sz w:val="24"/>
        </w:rPr>
        <w:t xml:space="preserve">Under our rules for step 5, there are three </w:t>
      </w:r>
      <w:r>
        <w:rPr>
          <w:rFonts w:ascii="Verdana" w:hAnsi="Verdana"/>
          <w:i/>
          <w:sz w:val="24"/>
        </w:rPr>
        <w:t xml:space="preserve">vocational factors </w:t>
      </w:r>
      <w:r>
        <w:rPr>
          <w:rFonts w:ascii="Verdana" w:hAnsi="Verdana"/>
          <w:sz w:val="24"/>
        </w:rPr>
        <w:t xml:space="preserve">the ALJ must consider: </w:t>
      </w:r>
      <w:r w:rsidR="00320FAF" w:rsidRPr="00320FAF">
        <w:rPr>
          <w:rFonts w:ascii="Verdana" w:hAnsi="Verdana"/>
          <w:i/>
          <w:sz w:val="24"/>
        </w:rPr>
        <w:t>age</w:t>
      </w:r>
      <w:r>
        <w:rPr>
          <w:rFonts w:ascii="Verdana" w:hAnsi="Verdana"/>
          <w:sz w:val="24"/>
        </w:rPr>
        <w:t xml:space="preserve">, </w:t>
      </w:r>
      <w:r w:rsidR="00320FAF" w:rsidRPr="00320FAF">
        <w:rPr>
          <w:rFonts w:ascii="Verdana" w:hAnsi="Verdana"/>
          <w:i/>
          <w:sz w:val="24"/>
        </w:rPr>
        <w:t>education</w:t>
      </w:r>
      <w:r>
        <w:rPr>
          <w:rFonts w:ascii="Verdana" w:hAnsi="Verdana"/>
          <w:sz w:val="24"/>
        </w:rPr>
        <w:t xml:space="preserve">, and </w:t>
      </w:r>
      <w:r w:rsidR="00320FAF" w:rsidRPr="00320FAF">
        <w:rPr>
          <w:rFonts w:ascii="Verdana" w:hAnsi="Verdana"/>
          <w:i/>
          <w:sz w:val="24"/>
        </w:rPr>
        <w:t>work experience</w:t>
      </w:r>
      <w:r>
        <w:rPr>
          <w:rFonts w:ascii="Verdana" w:hAnsi="Verdana"/>
          <w:sz w:val="24"/>
        </w:rPr>
        <w:t>.</w:t>
      </w:r>
      <w:r>
        <w:rPr>
          <w:rStyle w:val="FootnoteReference"/>
          <w:rFonts w:ascii="Verdana" w:hAnsi="Verdana"/>
          <w:sz w:val="24"/>
        </w:rPr>
        <w:footnoteReference w:id="33"/>
      </w:r>
    </w:p>
    <w:p w:rsidR="001B617D" w:rsidRDefault="001B617D" w:rsidP="00320FAF">
      <w:pPr>
        <w:rPr>
          <w:rFonts w:ascii="Verdana" w:hAnsi="Verdana"/>
          <w:sz w:val="24"/>
        </w:rPr>
      </w:pPr>
    </w:p>
    <w:p w:rsidR="00320FAF" w:rsidRDefault="00320FAF" w:rsidP="00320FAF">
      <w:pPr>
        <w:rPr>
          <w:rFonts w:ascii="Verdana" w:hAnsi="Verdana"/>
          <w:b/>
          <w:sz w:val="24"/>
          <w:szCs w:val="24"/>
        </w:rPr>
      </w:pPr>
      <w:r w:rsidRPr="00320FAF">
        <w:rPr>
          <w:rFonts w:ascii="Verdana" w:hAnsi="Verdana"/>
          <w:b/>
          <w:sz w:val="24"/>
          <w:szCs w:val="24"/>
        </w:rPr>
        <w:lastRenderedPageBreak/>
        <w:t xml:space="preserve">a. </w:t>
      </w:r>
      <w:r w:rsidR="00437D0D" w:rsidRPr="006901DF">
        <w:rPr>
          <w:rFonts w:ascii="Verdana" w:hAnsi="Verdana"/>
          <w:b/>
          <w:sz w:val="24"/>
          <w:szCs w:val="24"/>
          <w:u w:val="single"/>
        </w:rPr>
        <w:t>Age</w:t>
      </w:r>
      <w:r w:rsidR="00437D0D"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437D0D" w:rsidRPr="006901DF" w:rsidRDefault="00320FAF" w:rsidP="005933CA">
      <w:pPr>
        <w:rPr>
          <w:rFonts w:ascii="Verdana" w:hAnsi="Verdana"/>
          <w:sz w:val="24"/>
          <w:szCs w:val="24"/>
        </w:rPr>
      </w:pPr>
      <w:r w:rsidRPr="00320FAF">
        <w:rPr>
          <w:rFonts w:ascii="Verdana" w:hAnsi="Verdana"/>
          <w:i/>
          <w:sz w:val="24"/>
          <w:szCs w:val="24"/>
        </w:rPr>
        <w:t>Age</w:t>
      </w:r>
      <w:r w:rsidR="00437D0D" w:rsidRPr="006901DF">
        <w:rPr>
          <w:rFonts w:ascii="Verdana" w:hAnsi="Verdana"/>
          <w:sz w:val="24"/>
          <w:szCs w:val="24"/>
        </w:rPr>
        <w:t xml:space="preserve"> refers to a claimant's chronological age. </w:t>
      </w:r>
      <w:r w:rsidR="001F77C4">
        <w:rPr>
          <w:rFonts w:ascii="Verdana" w:hAnsi="Verdana"/>
          <w:sz w:val="24"/>
          <w:szCs w:val="24"/>
        </w:rPr>
        <w:t xml:space="preserve"> </w:t>
      </w:r>
      <w:r w:rsidR="00437D0D">
        <w:rPr>
          <w:rFonts w:ascii="Verdana" w:hAnsi="Verdana"/>
          <w:sz w:val="24"/>
          <w:szCs w:val="24"/>
        </w:rPr>
        <w:t>W</w:t>
      </w:r>
      <w:r w:rsidR="00437D0D" w:rsidRPr="006901DF">
        <w:rPr>
          <w:rFonts w:ascii="Verdana" w:hAnsi="Verdana"/>
          <w:sz w:val="24"/>
          <w:szCs w:val="24"/>
        </w:rPr>
        <w:t>e consider advancing age to be an increasingly limiting factor in the person’s ability to make an adjustment</w:t>
      </w:r>
      <w:r w:rsidR="00437D0D">
        <w:rPr>
          <w:rFonts w:ascii="Verdana" w:hAnsi="Verdana"/>
          <w:sz w:val="24"/>
          <w:szCs w:val="24"/>
        </w:rPr>
        <w:t xml:space="preserve"> to other work</w:t>
      </w:r>
      <w:r w:rsidR="00437D0D"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Our regulations use three broad age categories, although there are subcategories in two of them that apply in some cases.</w:t>
      </w:r>
      <w:r w:rsidRPr="006901DF">
        <w:rPr>
          <w:rStyle w:val="FootnoteReference"/>
          <w:rFonts w:ascii="Verdana" w:hAnsi="Verdana"/>
          <w:sz w:val="24"/>
          <w:szCs w:val="24"/>
        </w:rPr>
        <w:footnoteReference w:id="34"/>
      </w:r>
      <w:r w:rsidRPr="006901DF" w:rsidDel="00B574DF">
        <w:rPr>
          <w:rFonts w:ascii="Verdana" w:hAnsi="Verdana"/>
          <w:sz w:val="24"/>
          <w:szCs w:val="24"/>
        </w:rPr>
        <w:t xml:space="preserve"> </w:t>
      </w:r>
    </w:p>
    <w:p w:rsidR="00437D0D" w:rsidRPr="006901DF" w:rsidRDefault="00437D0D" w:rsidP="005933CA">
      <w:pPr>
        <w:rPr>
          <w:rFonts w:ascii="Verdana" w:hAnsi="Verdana"/>
          <w:sz w:val="24"/>
          <w:szCs w:val="24"/>
        </w:rPr>
      </w:pPr>
    </w:p>
    <w:p w:rsidR="00320FAF" w:rsidRDefault="00437D0D" w:rsidP="00320FAF">
      <w:pPr>
        <w:numPr>
          <w:ilvl w:val="0"/>
          <w:numId w:val="35"/>
        </w:numPr>
        <w:tabs>
          <w:tab w:val="clear" w:pos="605"/>
          <w:tab w:val="num" w:pos="1080"/>
        </w:tabs>
        <w:ind w:left="1080"/>
        <w:rPr>
          <w:rFonts w:ascii="Verdana" w:hAnsi="Verdana"/>
          <w:sz w:val="24"/>
          <w:szCs w:val="24"/>
        </w:rPr>
      </w:pPr>
      <w:r w:rsidRPr="006901DF">
        <w:rPr>
          <w:rFonts w:ascii="Verdana" w:hAnsi="Verdana"/>
          <w:sz w:val="24"/>
          <w:szCs w:val="24"/>
          <w:u w:val="single"/>
        </w:rPr>
        <w:t>Younger Person</w:t>
      </w:r>
      <w:r>
        <w:rPr>
          <w:rFonts w:ascii="Verdana" w:hAnsi="Verdana"/>
          <w:sz w:val="24"/>
          <w:szCs w:val="24"/>
        </w:rPr>
        <w:t>:</w:t>
      </w:r>
      <w:r w:rsidR="00320FAF" w:rsidRPr="00320FAF">
        <w:rPr>
          <w:rFonts w:ascii="Verdana" w:hAnsi="Verdana"/>
          <w:sz w:val="24"/>
          <w:szCs w:val="24"/>
        </w:rPr>
        <w:t xml:space="preserve"> </w:t>
      </w:r>
      <w:r>
        <w:rPr>
          <w:rFonts w:ascii="Verdana" w:hAnsi="Verdana"/>
          <w:sz w:val="24"/>
          <w:szCs w:val="24"/>
        </w:rPr>
        <w:t xml:space="preserve">Claimants </w:t>
      </w:r>
      <w:r w:rsidR="00320FAF" w:rsidRPr="00320FAF">
        <w:rPr>
          <w:rFonts w:ascii="Verdana" w:hAnsi="Verdana"/>
          <w:sz w:val="24"/>
          <w:szCs w:val="24"/>
        </w:rPr>
        <w:t>under age 50.</w:t>
      </w:r>
      <w:r>
        <w:rPr>
          <w:rFonts w:ascii="Verdana" w:hAnsi="Verdana"/>
          <w:sz w:val="24"/>
          <w:szCs w:val="24"/>
        </w:rPr>
        <w:t xml:space="preserve"> </w:t>
      </w:r>
      <w:r w:rsidR="00A4762A">
        <w:rPr>
          <w:rFonts w:ascii="Verdana" w:hAnsi="Verdana"/>
          <w:sz w:val="24"/>
          <w:szCs w:val="24"/>
        </w:rPr>
        <w:t xml:space="preserve"> </w:t>
      </w:r>
      <w:r>
        <w:rPr>
          <w:rFonts w:ascii="Verdana" w:hAnsi="Verdana"/>
          <w:sz w:val="24"/>
          <w:szCs w:val="24"/>
        </w:rPr>
        <w:t>We also have a rule for some claimants who are age 45-49 and who are illiterate in English or unable to communicate in English.</w:t>
      </w:r>
      <w:r w:rsidRPr="006901DF">
        <w:rPr>
          <w:rFonts w:ascii="Verdana" w:hAnsi="Verdana"/>
          <w:sz w:val="24"/>
          <w:szCs w:val="24"/>
        </w:rPr>
        <w:t xml:space="preserve"> </w:t>
      </w:r>
    </w:p>
    <w:p w:rsidR="00320FAF" w:rsidRDefault="00320FAF" w:rsidP="00320FAF">
      <w:pPr>
        <w:ind w:left="475"/>
        <w:rPr>
          <w:rFonts w:ascii="Verdana" w:hAnsi="Verdana"/>
          <w:sz w:val="24"/>
          <w:szCs w:val="24"/>
        </w:rPr>
      </w:pPr>
    </w:p>
    <w:p w:rsidR="00320FAF" w:rsidRPr="002A157B" w:rsidRDefault="00437D0D" w:rsidP="002A157B">
      <w:pPr>
        <w:pStyle w:val="ListParagraph"/>
        <w:numPr>
          <w:ilvl w:val="0"/>
          <w:numId w:val="50"/>
        </w:numPr>
        <w:ind w:left="1080"/>
        <w:rPr>
          <w:rFonts w:ascii="Verdana" w:hAnsi="Verdana"/>
          <w:sz w:val="24"/>
          <w:szCs w:val="24"/>
        </w:rPr>
      </w:pPr>
      <w:r w:rsidRPr="002A157B">
        <w:rPr>
          <w:rFonts w:ascii="Verdana" w:hAnsi="Verdana"/>
          <w:sz w:val="24"/>
          <w:szCs w:val="24"/>
          <w:u w:val="single"/>
        </w:rPr>
        <w:t>Person Closely Approaching Advanced Age</w:t>
      </w:r>
      <w:r w:rsidR="00320FAF" w:rsidRPr="002A157B">
        <w:rPr>
          <w:rFonts w:ascii="Verdana" w:hAnsi="Verdana"/>
          <w:sz w:val="24"/>
          <w:szCs w:val="24"/>
        </w:rPr>
        <w:t>: Claimants age 50-54.</w:t>
      </w:r>
    </w:p>
    <w:p w:rsidR="00320FAF" w:rsidRDefault="00320FAF" w:rsidP="00320FAF">
      <w:pPr>
        <w:ind w:left="475"/>
        <w:rPr>
          <w:rFonts w:ascii="Verdana" w:hAnsi="Verdana"/>
          <w:sz w:val="24"/>
          <w:szCs w:val="24"/>
          <w:u w:val="single"/>
        </w:rPr>
      </w:pPr>
    </w:p>
    <w:p w:rsidR="00320FAF" w:rsidRPr="002A157B" w:rsidRDefault="00437D0D" w:rsidP="002A157B">
      <w:pPr>
        <w:numPr>
          <w:ilvl w:val="0"/>
          <w:numId w:val="35"/>
        </w:numPr>
        <w:tabs>
          <w:tab w:val="clear" w:pos="605"/>
          <w:tab w:val="num" w:pos="1080"/>
        </w:tabs>
        <w:ind w:left="1080"/>
        <w:rPr>
          <w:rFonts w:ascii="Verdana" w:hAnsi="Verdana"/>
          <w:sz w:val="24"/>
          <w:szCs w:val="24"/>
        </w:rPr>
      </w:pPr>
      <w:r w:rsidRPr="002A157B">
        <w:rPr>
          <w:rFonts w:ascii="Verdana" w:hAnsi="Verdana"/>
          <w:sz w:val="24"/>
          <w:szCs w:val="24"/>
          <w:u w:val="single"/>
        </w:rPr>
        <w:t>Person of Advanced Age</w:t>
      </w:r>
      <w:r w:rsidRPr="002A157B">
        <w:rPr>
          <w:rFonts w:ascii="Verdana" w:hAnsi="Verdana"/>
          <w:sz w:val="24"/>
          <w:szCs w:val="24"/>
        </w:rPr>
        <w:t xml:space="preserve">. Claimants </w:t>
      </w:r>
      <w:r w:rsidR="00320FAF" w:rsidRPr="002A157B">
        <w:rPr>
          <w:rFonts w:ascii="Verdana" w:hAnsi="Verdana"/>
          <w:sz w:val="24"/>
          <w:szCs w:val="24"/>
        </w:rPr>
        <w:t>age 55 or older.</w:t>
      </w:r>
      <w:r w:rsidRPr="002A157B">
        <w:rPr>
          <w:rFonts w:ascii="Verdana" w:hAnsi="Verdana"/>
          <w:sz w:val="24"/>
          <w:szCs w:val="24"/>
        </w:rPr>
        <w:t xml:space="preserve"> </w:t>
      </w:r>
      <w:r w:rsidR="001F77C4">
        <w:rPr>
          <w:rFonts w:ascii="Verdana" w:hAnsi="Verdana"/>
          <w:sz w:val="24"/>
          <w:szCs w:val="24"/>
        </w:rPr>
        <w:t xml:space="preserve"> </w:t>
      </w:r>
      <w:r w:rsidRPr="002A157B">
        <w:rPr>
          <w:rFonts w:ascii="Verdana" w:hAnsi="Verdana"/>
          <w:sz w:val="24"/>
          <w:szCs w:val="24"/>
        </w:rPr>
        <w:t xml:space="preserve">We also have separate rules for some claimants in this category who are </w:t>
      </w:r>
      <w:r w:rsidR="00320FAF" w:rsidRPr="002A157B">
        <w:rPr>
          <w:rFonts w:ascii="Verdana" w:hAnsi="Verdana"/>
          <w:i/>
          <w:sz w:val="24"/>
          <w:szCs w:val="24"/>
        </w:rPr>
        <w:t>closely approaching retirement age</w:t>
      </w:r>
      <w:r w:rsidRPr="002A157B">
        <w:rPr>
          <w:rFonts w:ascii="Verdana" w:hAnsi="Verdana"/>
          <w:sz w:val="24"/>
          <w:szCs w:val="24"/>
        </w:rPr>
        <w:t xml:space="preserve"> (age 60 or older). </w:t>
      </w:r>
    </w:p>
    <w:p w:rsidR="00437D0D" w:rsidRDefault="00437D0D" w:rsidP="005933CA">
      <w:pPr>
        <w:ind w:left="720"/>
        <w:rPr>
          <w:rFonts w:ascii="Verdana" w:hAnsi="Verdana"/>
          <w:sz w:val="24"/>
          <w:szCs w:val="24"/>
        </w:rPr>
      </w:pPr>
    </w:p>
    <w:p w:rsidR="00437D0D" w:rsidRDefault="00437D0D" w:rsidP="00BF1105">
      <w:pPr>
        <w:rPr>
          <w:rFonts w:ascii="Verdana" w:hAnsi="Verdana"/>
          <w:sz w:val="24"/>
          <w:szCs w:val="24"/>
        </w:rPr>
      </w:pPr>
      <w:r w:rsidRPr="006901DF">
        <w:rPr>
          <w:rFonts w:ascii="Verdana" w:hAnsi="Verdana"/>
          <w:sz w:val="24"/>
          <w:szCs w:val="24"/>
        </w:rPr>
        <w:t>20 CFR 404.1563 and 416.963</w:t>
      </w:r>
      <w:r>
        <w:rPr>
          <w:rFonts w:ascii="Verdana" w:hAnsi="Verdana"/>
          <w:sz w:val="24"/>
          <w:szCs w:val="24"/>
        </w:rPr>
        <w:t>.</w:t>
      </w:r>
    </w:p>
    <w:p w:rsidR="00201237" w:rsidRDefault="00201237" w:rsidP="00BF1105">
      <w:pPr>
        <w:rPr>
          <w:rFonts w:ascii="Verdana" w:hAnsi="Verdana"/>
          <w:sz w:val="24"/>
          <w:szCs w:val="24"/>
        </w:rPr>
      </w:pPr>
    </w:p>
    <w:p w:rsidR="00320FAF" w:rsidRDefault="00437D0D" w:rsidP="00320FAF">
      <w:pPr>
        <w:rPr>
          <w:rFonts w:ascii="Verdana" w:hAnsi="Verdana"/>
          <w:b/>
          <w:sz w:val="24"/>
          <w:szCs w:val="24"/>
          <w:u w:val="single"/>
        </w:rPr>
      </w:pPr>
      <w:r>
        <w:rPr>
          <w:rFonts w:ascii="Verdana" w:hAnsi="Verdana"/>
          <w:b/>
          <w:sz w:val="24"/>
          <w:szCs w:val="24"/>
        </w:rPr>
        <w:t xml:space="preserve">b. </w:t>
      </w:r>
      <w:r w:rsidRPr="003E43E2">
        <w:rPr>
          <w:rFonts w:ascii="Verdana" w:hAnsi="Verdana"/>
          <w:b/>
          <w:sz w:val="24"/>
          <w:szCs w:val="24"/>
          <w:u w:val="single"/>
        </w:rPr>
        <w:t>Education</w:t>
      </w:r>
      <w:r w:rsidRPr="006901DF">
        <w:rPr>
          <w:rFonts w:ascii="Verdana" w:hAnsi="Verdana"/>
          <w:b/>
          <w:sz w:val="24"/>
          <w:szCs w:val="24"/>
          <w:u w:val="single"/>
        </w:rPr>
        <w:t xml:space="preserve"> </w:t>
      </w:r>
    </w:p>
    <w:p w:rsidR="00437D0D" w:rsidRPr="006901DF" w:rsidRDefault="00437D0D" w:rsidP="005933CA">
      <w:pPr>
        <w:rPr>
          <w:rFonts w:ascii="Verdana" w:hAnsi="Verdana"/>
          <w:sz w:val="24"/>
          <w:szCs w:val="24"/>
        </w:rPr>
      </w:pPr>
    </w:p>
    <w:p w:rsidR="00437D0D" w:rsidRPr="006901DF" w:rsidRDefault="00320FAF" w:rsidP="005933CA">
      <w:pPr>
        <w:rPr>
          <w:rFonts w:ascii="Verdana" w:hAnsi="Verdana"/>
          <w:sz w:val="24"/>
          <w:szCs w:val="24"/>
        </w:rPr>
      </w:pPr>
      <w:r w:rsidRPr="00320FAF">
        <w:rPr>
          <w:rFonts w:ascii="Verdana" w:hAnsi="Verdana"/>
          <w:i/>
          <w:sz w:val="24"/>
          <w:szCs w:val="24"/>
        </w:rPr>
        <w:t>Education</w:t>
      </w:r>
      <w:r w:rsidR="00437D0D" w:rsidRPr="006901DF">
        <w:rPr>
          <w:rFonts w:ascii="Verdana" w:hAnsi="Verdana"/>
          <w:sz w:val="24"/>
          <w:szCs w:val="24"/>
        </w:rPr>
        <w:t xml:space="preserve"> primarily means formal schooling or other training </w:t>
      </w:r>
      <w:r w:rsidR="00437D0D">
        <w:rPr>
          <w:rFonts w:ascii="Verdana" w:hAnsi="Verdana"/>
          <w:sz w:val="24"/>
          <w:szCs w:val="24"/>
        </w:rPr>
        <w:t xml:space="preserve">that </w:t>
      </w:r>
      <w:r w:rsidR="00437D0D" w:rsidRPr="006901DF">
        <w:rPr>
          <w:rFonts w:ascii="Verdana" w:hAnsi="Verdana"/>
          <w:sz w:val="24"/>
          <w:szCs w:val="24"/>
        </w:rPr>
        <w:t>contributes to a claimant's ability to meet vocational requirements</w:t>
      </w:r>
      <w:r w:rsidR="00EC49BD">
        <w:rPr>
          <w:rFonts w:ascii="Verdana" w:hAnsi="Verdana"/>
          <w:sz w:val="24"/>
          <w:szCs w:val="24"/>
        </w:rPr>
        <w:t xml:space="preserve"> (for example, reasoning ability, communication skills, and ar</w:t>
      </w:r>
      <w:r w:rsidR="003D5DD1">
        <w:rPr>
          <w:rFonts w:ascii="Verdana" w:hAnsi="Verdana"/>
          <w:sz w:val="24"/>
          <w:szCs w:val="24"/>
        </w:rPr>
        <w:t>i</w:t>
      </w:r>
      <w:r w:rsidR="00EC49BD">
        <w:rPr>
          <w:rFonts w:ascii="Verdana" w:hAnsi="Verdana"/>
          <w:sz w:val="24"/>
          <w:szCs w:val="24"/>
        </w:rPr>
        <w:t>thmetical ability)</w:t>
      </w:r>
      <w:r w:rsidR="00437D0D" w:rsidRPr="006901DF">
        <w:rPr>
          <w:rFonts w:ascii="Verdana" w:hAnsi="Verdana"/>
          <w:sz w:val="24"/>
          <w:szCs w:val="24"/>
        </w:rPr>
        <w:t xml:space="preserve">. </w:t>
      </w:r>
      <w:r w:rsidR="001F77C4">
        <w:rPr>
          <w:rFonts w:ascii="Verdana" w:hAnsi="Verdana"/>
          <w:sz w:val="24"/>
          <w:szCs w:val="24"/>
        </w:rPr>
        <w:t xml:space="preserve"> </w:t>
      </w:r>
      <w:r w:rsidR="00437D0D">
        <w:rPr>
          <w:rFonts w:ascii="Verdana" w:hAnsi="Verdana"/>
          <w:sz w:val="24"/>
          <w:szCs w:val="24"/>
        </w:rPr>
        <w:t xml:space="preserve">Our rules provide that </w:t>
      </w:r>
      <w:r w:rsidR="00437D0D" w:rsidRPr="006901DF">
        <w:rPr>
          <w:rFonts w:ascii="Verdana" w:hAnsi="Verdana"/>
          <w:sz w:val="24"/>
          <w:szCs w:val="24"/>
        </w:rPr>
        <w:t>lack of formal schooling does not necessarily mean that the claimant is uneducated or lacks abilities</w:t>
      </w:r>
      <w:r w:rsidR="00437D0D">
        <w:rPr>
          <w:rFonts w:ascii="Verdana" w:hAnsi="Verdana"/>
          <w:sz w:val="24"/>
          <w:szCs w:val="24"/>
        </w:rPr>
        <w:t xml:space="preserve"> achieved in formal education, although the ALJ will </w:t>
      </w:r>
      <w:r w:rsidR="00860C57">
        <w:rPr>
          <w:rFonts w:ascii="Verdana" w:hAnsi="Verdana"/>
          <w:sz w:val="24"/>
          <w:szCs w:val="24"/>
        </w:rPr>
        <w:t>use</w:t>
      </w:r>
      <w:r w:rsidR="00437D0D">
        <w:rPr>
          <w:rFonts w:ascii="Verdana" w:hAnsi="Verdana"/>
          <w:sz w:val="24"/>
          <w:szCs w:val="24"/>
        </w:rPr>
        <w:t xml:space="preserve"> the claimant’s formal education level </w:t>
      </w:r>
      <w:r w:rsidR="00860C57">
        <w:rPr>
          <w:rFonts w:ascii="Verdana" w:hAnsi="Verdana"/>
          <w:sz w:val="24"/>
          <w:szCs w:val="24"/>
        </w:rPr>
        <w:t xml:space="preserve">if there is no evidence to contradict it.  </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Our rules recognize that t</w:t>
      </w:r>
      <w:r w:rsidRPr="006901DF">
        <w:rPr>
          <w:rFonts w:ascii="Verdana" w:hAnsi="Verdana"/>
          <w:sz w:val="24"/>
          <w:szCs w:val="24"/>
        </w:rPr>
        <w:t xml:space="preserve">he importance of </w:t>
      </w:r>
      <w:r>
        <w:rPr>
          <w:rFonts w:ascii="Verdana" w:hAnsi="Verdana"/>
          <w:sz w:val="24"/>
          <w:szCs w:val="24"/>
        </w:rPr>
        <w:t xml:space="preserve">a </w:t>
      </w:r>
      <w:r w:rsidRPr="006901DF">
        <w:rPr>
          <w:rFonts w:ascii="Verdana" w:hAnsi="Verdana"/>
          <w:sz w:val="24"/>
          <w:szCs w:val="24"/>
        </w:rPr>
        <w:t xml:space="preserve">claimant's education may depend on how much time </w:t>
      </w:r>
      <w:r>
        <w:rPr>
          <w:rFonts w:ascii="Verdana" w:hAnsi="Verdana"/>
          <w:sz w:val="24"/>
          <w:szCs w:val="24"/>
        </w:rPr>
        <w:t xml:space="preserve">has </w:t>
      </w:r>
      <w:r w:rsidRPr="006901DF">
        <w:rPr>
          <w:rFonts w:ascii="Verdana" w:hAnsi="Verdana"/>
          <w:sz w:val="24"/>
          <w:szCs w:val="24"/>
        </w:rPr>
        <w:t>passe</w:t>
      </w:r>
      <w:r>
        <w:rPr>
          <w:rFonts w:ascii="Verdana" w:hAnsi="Verdana"/>
          <w:sz w:val="24"/>
          <w:szCs w:val="24"/>
        </w:rPr>
        <w:t>d</w:t>
      </w:r>
      <w:r w:rsidRPr="006901DF">
        <w:rPr>
          <w:rFonts w:ascii="Verdana" w:hAnsi="Verdana"/>
          <w:sz w:val="24"/>
          <w:szCs w:val="24"/>
        </w:rPr>
        <w:t xml:space="preserve"> between the completion of formal education and the </w:t>
      </w:r>
      <w:r>
        <w:rPr>
          <w:rFonts w:ascii="Verdana" w:hAnsi="Verdana"/>
          <w:sz w:val="24"/>
          <w:szCs w:val="24"/>
        </w:rPr>
        <w:t xml:space="preserve">alleged </w:t>
      </w:r>
      <w:r w:rsidRPr="006901DF">
        <w:rPr>
          <w:rFonts w:ascii="Verdana" w:hAnsi="Verdana"/>
          <w:sz w:val="24"/>
          <w:szCs w:val="24"/>
        </w:rPr>
        <w:t xml:space="preserve">onset of </w:t>
      </w:r>
      <w:r>
        <w:rPr>
          <w:rFonts w:ascii="Verdana" w:hAnsi="Verdana"/>
          <w:sz w:val="24"/>
          <w:szCs w:val="24"/>
        </w:rPr>
        <w:t xml:space="preserve">disability. </w:t>
      </w:r>
      <w:r w:rsidR="001F77C4">
        <w:rPr>
          <w:rFonts w:ascii="Verdana" w:hAnsi="Verdana"/>
          <w:sz w:val="24"/>
          <w:szCs w:val="24"/>
        </w:rPr>
        <w:t xml:space="preserve"> </w:t>
      </w:r>
      <w:r>
        <w:rPr>
          <w:rFonts w:ascii="Verdana" w:hAnsi="Verdana"/>
          <w:sz w:val="24"/>
          <w:szCs w:val="24"/>
        </w:rPr>
        <w:t xml:space="preserve">The ALJ may also consider </w:t>
      </w:r>
      <w:r w:rsidRPr="006901DF">
        <w:rPr>
          <w:rFonts w:ascii="Verdana" w:hAnsi="Verdana"/>
          <w:sz w:val="24"/>
          <w:szCs w:val="24"/>
        </w:rPr>
        <w:t xml:space="preserve">what the claimant has done with </w:t>
      </w:r>
      <w:r>
        <w:rPr>
          <w:rFonts w:ascii="Verdana" w:hAnsi="Verdana"/>
          <w:sz w:val="24"/>
          <w:szCs w:val="24"/>
        </w:rPr>
        <w:t xml:space="preserve">his or her </w:t>
      </w:r>
      <w:r w:rsidRPr="006901DF">
        <w:rPr>
          <w:rFonts w:ascii="Verdana" w:hAnsi="Verdana"/>
          <w:sz w:val="24"/>
          <w:szCs w:val="24"/>
        </w:rPr>
        <w:t>education in a work or other setting</w:t>
      </w:r>
      <w:r>
        <w:rPr>
          <w:rFonts w:ascii="Verdana" w:hAnsi="Verdana"/>
          <w:sz w:val="24"/>
          <w:szCs w:val="24"/>
        </w:rPr>
        <w:t xml:space="preserve"> (e.g., in hobbies)</w:t>
      </w:r>
      <w:r w:rsidRPr="006901DF">
        <w:rPr>
          <w:rFonts w:ascii="Verdana" w:hAnsi="Verdana"/>
          <w:sz w:val="24"/>
          <w:szCs w:val="24"/>
        </w:rPr>
        <w:t xml:space="preserve">. </w:t>
      </w:r>
      <w:r w:rsidR="001F77C4">
        <w:rPr>
          <w:rFonts w:ascii="Verdana" w:hAnsi="Verdana"/>
          <w:sz w:val="24"/>
          <w:szCs w:val="24"/>
        </w:rPr>
        <w:t xml:space="preserve"> </w:t>
      </w:r>
      <w:r>
        <w:rPr>
          <w:rFonts w:ascii="Verdana" w:hAnsi="Verdana"/>
          <w:sz w:val="24"/>
          <w:szCs w:val="24"/>
        </w:rPr>
        <w:t>The rules provide the ALJ with the authority to determine that a given claimant’s education is higher or lower than the actual grade he or she attained depending on a variety of factors, but such a finding is unusual.</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sidRPr="006901DF">
        <w:rPr>
          <w:rFonts w:ascii="Verdana" w:hAnsi="Verdana"/>
          <w:sz w:val="24"/>
          <w:szCs w:val="24"/>
        </w:rPr>
        <w:lastRenderedPageBreak/>
        <w:t xml:space="preserve">The term "education" also includes how well the claimant is able to communicate in English since this ability is often acquired or improved by education.  </w:t>
      </w:r>
    </w:p>
    <w:p w:rsidR="00437D0D" w:rsidRPr="006901DF" w:rsidRDefault="00437D0D" w:rsidP="005933CA">
      <w:pPr>
        <w:ind w:left="720"/>
        <w:rPr>
          <w:rFonts w:ascii="Verdana" w:hAnsi="Verdana"/>
          <w:sz w:val="24"/>
          <w:szCs w:val="24"/>
        </w:rPr>
      </w:pPr>
    </w:p>
    <w:p w:rsidR="00437D0D" w:rsidRPr="006901DF" w:rsidRDefault="00437D0D" w:rsidP="005933CA">
      <w:pPr>
        <w:rPr>
          <w:rFonts w:ascii="Verdana" w:hAnsi="Verdana"/>
          <w:sz w:val="24"/>
          <w:szCs w:val="24"/>
          <w:u w:val="single"/>
        </w:rPr>
      </w:pPr>
      <w:r>
        <w:rPr>
          <w:rFonts w:ascii="Verdana" w:hAnsi="Verdana"/>
          <w:sz w:val="24"/>
          <w:szCs w:val="24"/>
        </w:rPr>
        <w:t xml:space="preserve">Our </w:t>
      </w:r>
      <w:r w:rsidRPr="006901DF">
        <w:rPr>
          <w:rFonts w:ascii="Verdana" w:hAnsi="Verdana"/>
          <w:sz w:val="24"/>
          <w:szCs w:val="24"/>
        </w:rPr>
        <w:t xml:space="preserve">regulations </w:t>
      </w:r>
      <w:r>
        <w:rPr>
          <w:rFonts w:ascii="Verdana" w:hAnsi="Verdana"/>
          <w:sz w:val="24"/>
          <w:szCs w:val="24"/>
        </w:rPr>
        <w:t>define five educational categories</w:t>
      </w:r>
      <w:r w:rsidRPr="006901DF">
        <w:rPr>
          <w:rFonts w:ascii="Verdana" w:hAnsi="Verdana"/>
          <w:sz w:val="24"/>
          <w:szCs w:val="24"/>
        </w:rPr>
        <w:t>:</w:t>
      </w:r>
      <w:r>
        <w:rPr>
          <w:rStyle w:val="FootnoteReference"/>
          <w:rFonts w:ascii="Verdana" w:hAnsi="Verdana"/>
          <w:sz w:val="24"/>
          <w:szCs w:val="24"/>
        </w:rPr>
        <w:footnoteReference w:id="35"/>
      </w:r>
    </w:p>
    <w:p w:rsidR="00437D0D" w:rsidRPr="006901DF" w:rsidRDefault="00437D0D" w:rsidP="005933CA">
      <w:pPr>
        <w:ind w:left="720"/>
        <w:rPr>
          <w:rFonts w:ascii="Verdana" w:hAnsi="Verdana"/>
          <w:sz w:val="24"/>
          <w:szCs w:val="24"/>
        </w:rPr>
      </w:pPr>
    </w:p>
    <w:p w:rsidR="00320FAF" w:rsidRDefault="00437D0D" w:rsidP="00320FAF">
      <w:pPr>
        <w:numPr>
          <w:ilvl w:val="0"/>
          <w:numId w:val="36"/>
        </w:numPr>
        <w:tabs>
          <w:tab w:val="clear" w:pos="605"/>
          <w:tab w:val="num" w:pos="1080"/>
        </w:tabs>
        <w:ind w:left="1080"/>
        <w:rPr>
          <w:rFonts w:ascii="Verdana" w:hAnsi="Verdana"/>
          <w:sz w:val="24"/>
          <w:szCs w:val="24"/>
        </w:rPr>
      </w:pPr>
      <w:r w:rsidRPr="006901DF">
        <w:rPr>
          <w:rFonts w:ascii="Verdana" w:hAnsi="Verdana"/>
          <w:sz w:val="24"/>
          <w:szCs w:val="24"/>
          <w:u w:val="single"/>
        </w:rPr>
        <w:t>Illiterate</w:t>
      </w:r>
      <w:r w:rsidRPr="00C77520">
        <w:rPr>
          <w:rFonts w:ascii="Verdana" w:hAnsi="Verdana"/>
          <w:sz w:val="24"/>
          <w:szCs w:val="24"/>
        </w:rPr>
        <w:t>:</w:t>
      </w:r>
      <w:r w:rsidRPr="006901DF">
        <w:rPr>
          <w:rFonts w:ascii="Verdana" w:hAnsi="Verdana"/>
          <w:sz w:val="24"/>
          <w:szCs w:val="24"/>
        </w:rPr>
        <w:t xml:space="preserve"> </w:t>
      </w:r>
      <w:r>
        <w:rPr>
          <w:rFonts w:ascii="Verdana" w:hAnsi="Verdana"/>
          <w:sz w:val="24"/>
          <w:szCs w:val="24"/>
        </w:rPr>
        <w:t>The</w:t>
      </w:r>
      <w:r w:rsidRPr="006901DF">
        <w:rPr>
          <w:rFonts w:ascii="Verdana" w:hAnsi="Verdana"/>
          <w:sz w:val="24"/>
          <w:szCs w:val="24"/>
        </w:rPr>
        <w:t xml:space="preserve"> claimant cannot read or write a simple message</w:t>
      </w:r>
      <w:r>
        <w:rPr>
          <w:rFonts w:ascii="Verdana" w:hAnsi="Verdana"/>
          <w:sz w:val="24"/>
          <w:szCs w:val="24"/>
        </w:rPr>
        <w:t xml:space="preserve"> in English,</w:t>
      </w:r>
      <w:r w:rsidRPr="006901DF">
        <w:rPr>
          <w:rFonts w:ascii="Verdana" w:hAnsi="Verdana"/>
          <w:sz w:val="24"/>
          <w:szCs w:val="24"/>
        </w:rPr>
        <w:t xml:space="preserve"> such as instructions or inventory lists, even </w:t>
      </w:r>
      <w:r>
        <w:rPr>
          <w:rFonts w:ascii="Verdana" w:hAnsi="Verdana"/>
          <w:sz w:val="24"/>
          <w:szCs w:val="24"/>
        </w:rPr>
        <w:t xml:space="preserve">if </w:t>
      </w:r>
      <w:r w:rsidRPr="006901DF">
        <w:rPr>
          <w:rFonts w:ascii="Verdana" w:hAnsi="Verdana"/>
          <w:sz w:val="24"/>
          <w:szCs w:val="24"/>
        </w:rPr>
        <w:t>the claimant can sign his or her name.</w:t>
      </w:r>
    </w:p>
    <w:p w:rsidR="00320FAF" w:rsidRDefault="00320FAF" w:rsidP="00320FAF">
      <w:pPr>
        <w:ind w:left="475"/>
        <w:rPr>
          <w:rFonts w:ascii="Verdana" w:hAnsi="Verdana"/>
          <w:sz w:val="24"/>
          <w:szCs w:val="24"/>
        </w:rPr>
      </w:pPr>
    </w:p>
    <w:p w:rsidR="00437D0D" w:rsidRDefault="00437D0D" w:rsidP="00A8463D">
      <w:pPr>
        <w:numPr>
          <w:ilvl w:val="0"/>
          <w:numId w:val="36"/>
        </w:numPr>
        <w:tabs>
          <w:tab w:val="clear" w:pos="605"/>
          <w:tab w:val="num" w:pos="1080"/>
        </w:tabs>
        <w:ind w:left="1080"/>
        <w:rPr>
          <w:rFonts w:ascii="Verdana" w:hAnsi="Verdana"/>
          <w:sz w:val="24"/>
          <w:szCs w:val="24"/>
        </w:rPr>
      </w:pPr>
      <w:r w:rsidRPr="00C77520">
        <w:rPr>
          <w:rFonts w:ascii="Verdana" w:hAnsi="Verdana"/>
          <w:sz w:val="24"/>
          <w:szCs w:val="24"/>
          <w:u w:val="single"/>
        </w:rPr>
        <w:t>Inability to communicate in English</w:t>
      </w:r>
      <w:r w:rsidRPr="006901DF">
        <w:rPr>
          <w:rFonts w:ascii="Verdana" w:hAnsi="Verdana"/>
          <w:sz w:val="24"/>
          <w:szCs w:val="24"/>
        </w:rPr>
        <w:t xml:space="preserve">: </w:t>
      </w:r>
      <w:r>
        <w:rPr>
          <w:rFonts w:ascii="Verdana" w:hAnsi="Verdana"/>
          <w:sz w:val="24"/>
          <w:szCs w:val="24"/>
        </w:rPr>
        <w:t>The</w:t>
      </w:r>
      <w:r w:rsidRPr="006901DF">
        <w:rPr>
          <w:rFonts w:ascii="Verdana" w:hAnsi="Verdana"/>
          <w:sz w:val="24"/>
          <w:szCs w:val="24"/>
        </w:rPr>
        <w:t xml:space="preserve"> claimant does not speak and understand English</w:t>
      </w:r>
      <w:r>
        <w:rPr>
          <w:rFonts w:ascii="Verdana" w:hAnsi="Verdana"/>
          <w:sz w:val="24"/>
          <w:szCs w:val="24"/>
        </w:rPr>
        <w:t>.</w:t>
      </w:r>
    </w:p>
    <w:p w:rsidR="00320FAF" w:rsidRDefault="00320FAF" w:rsidP="00320FAF">
      <w:pPr>
        <w:ind w:left="475"/>
        <w:rPr>
          <w:rFonts w:ascii="Verdana" w:hAnsi="Verdana"/>
          <w:sz w:val="24"/>
          <w:szCs w:val="24"/>
        </w:rPr>
      </w:pPr>
    </w:p>
    <w:p w:rsidR="00437D0D" w:rsidRDefault="00437D0D" w:rsidP="00A8463D">
      <w:pPr>
        <w:numPr>
          <w:ilvl w:val="0"/>
          <w:numId w:val="36"/>
        </w:numPr>
        <w:tabs>
          <w:tab w:val="clear" w:pos="605"/>
          <w:tab w:val="num" w:pos="1080"/>
        </w:tabs>
        <w:ind w:left="1080"/>
        <w:rPr>
          <w:rFonts w:ascii="Verdana" w:hAnsi="Verdana"/>
          <w:sz w:val="24"/>
          <w:szCs w:val="24"/>
        </w:rPr>
      </w:pPr>
      <w:r w:rsidRPr="006901DF">
        <w:rPr>
          <w:rFonts w:ascii="Verdana" w:hAnsi="Verdana"/>
          <w:sz w:val="24"/>
          <w:szCs w:val="24"/>
          <w:u w:val="single"/>
        </w:rPr>
        <w:t>Marginal Education</w:t>
      </w:r>
      <w:r w:rsidRPr="006901DF">
        <w:rPr>
          <w:rFonts w:ascii="Verdana" w:hAnsi="Verdana"/>
          <w:sz w:val="24"/>
          <w:szCs w:val="24"/>
        </w:rPr>
        <w:t xml:space="preserve">: </w:t>
      </w:r>
      <w:r>
        <w:rPr>
          <w:rFonts w:ascii="Verdana" w:hAnsi="Verdana"/>
          <w:sz w:val="24"/>
          <w:szCs w:val="24"/>
        </w:rPr>
        <w:t>G</w:t>
      </w:r>
      <w:r w:rsidRPr="006901DF">
        <w:rPr>
          <w:rFonts w:ascii="Verdana" w:hAnsi="Verdana"/>
          <w:sz w:val="24"/>
          <w:szCs w:val="24"/>
        </w:rPr>
        <w:t>enerally</w:t>
      </w:r>
      <w:r>
        <w:rPr>
          <w:rFonts w:ascii="Verdana" w:hAnsi="Verdana"/>
          <w:sz w:val="24"/>
          <w:szCs w:val="24"/>
        </w:rPr>
        <w:t>,</w:t>
      </w:r>
      <w:r w:rsidRPr="006901DF">
        <w:rPr>
          <w:rFonts w:ascii="Verdana" w:hAnsi="Verdana"/>
          <w:sz w:val="24"/>
          <w:szCs w:val="24"/>
        </w:rPr>
        <w:t xml:space="preserve"> formal schooling at the 6</w:t>
      </w:r>
      <w:r w:rsidRPr="006901DF">
        <w:rPr>
          <w:rFonts w:ascii="Verdana" w:hAnsi="Verdana"/>
          <w:sz w:val="24"/>
          <w:szCs w:val="24"/>
          <w:vertAlign w:val="superscript"/>
        </w:rPr>
        <w:t>th</w:t>
      </w:r>
      <w:r w:rsidRPr="006901DF">
        <w:rPr>
          <w:rFonts w:ascii="Verdana" w:hAnsi="Verdana"/>
          <w:sz w:val="24"/>
          <w:szCs w:val="24"/>
        </w:rPr>
        <w:t xml:space="preserve"> grade level or </w:t>
      </w:r>
      <w:r>
        <w:rPr>
          <w:rFonts w:ascii="Verdana" w:hAnsi="Verdana"/>
          <w:sz w:val="24"/>
          <w:szCs w:val="24"/>
        </w:rPr>
        <w:t>below</w:t>
      </w:r>
      <w:r w:rsidRPr="006901DF">
        <w:rPr>
          <w:rFonts w:ascii="Verdana" w:hAnsi="Verdana"/>
          <w:sz w:val="24"/>
          <w:szCs w:val="24"/>
        </w:rPr>
        <w:t>.</w:t>
      </w:r>
      <w:r w:rsidR="00351776">
        <w:rPr>
          <w:rFonts w:ascii="Verdana" w:hAnsi="Verdana"/>
          <w:sz w:val="24"/>
          <w:szCs w:val="24"/>
        </w:rPr>
        <w:t xml:space="preserve"> </w:t>
      </w:r>
      <w:r w:rsidR="00A4762A">
        <w:rPr>
          <w:rFonts w:ascii="Verdana" w:hAnsi="Verdana"/>
          <w:sz w:val="24"/>
          <w:szCs w:val="24"/>
        </w:rPr>
        <w:t xml:space="preserve"> </w:t>
      </w:r>
      <w:r w:rsidR="00351776">
        <w:rPr>
          <w:rFonts w:ascii="Verdana" w:hAnsi="Verdana"/>
          <w:sz w:val="24"/>
          <w:szCs w:val="24"/>
        </w:rPr>
        <w:t>Marginal education means ability in reasoning, arithmetic, and language skills which are needed to do simple, unskilled types of jobs.</w:t>
      </w:r>
    </w:p>
    <w:p w:rsidR="00320FAF" w:rsidRDefault="00320FAF" w:rsidP="00320FAF">
      <w:pPr>
        <w:ind w:left="475"/>
        <w:rPr>
          <w:rFonts w:ascii="Verdana" w:hAnsi="Verdana"/>
          <w:sz w:val="24"/>
          <w:szCs w:val="24"/>
          <w:u w:val="single"/>
        </w:rPr>
      </w:pPr>
    </w:p>
    <w:p w:rsidR="00437D0D" w:rsidRPr="00437D0D" w:rsidRDefault="00437D0D" w:rsidP="00A8463D">
      <w:pPr>
        <w:numPr>
          <w:ilvl w:val="0"/>
          <w:numId w:val="36"/>
        </w:numPr>
        <w:tabs>
          <w:tab w:val="clear" w:pos="605"/>
          <w:tab w:val="num" w:pos="1080"/>
        </w:tabs>
        <w:ind w:left="1080"/>
        <w:rPr>
          <w:rFonts w:ascii="Verdana" w:hAnsi="Verdana"/>
          <w:sz w:val="24"/>
          <w:szCs w:val="24"/>
          <w:u w:val="single"/>
        </w:rPr>
      </w:pPr>
      <w:r w:rsidRPr="006901DF">
        <w:rPr>
          <w:rFonts w:ascii="Verdana" w:hAnsi="Verdana"/>
          <w:sz w:val="24"/>
          <w:szCs w:val="24"/>
          <w:u w:val="single"/>
        </w:rPr>
        <w:t>Limited Education</w:t>
      </w:r>
      <w:r w:rsidRPr="006901DF">
        <w:rPr>
          <w:rFonts w:ascii="Verdana" w:hAnsi="Verdana"/>
          <w:sz w:val="24"/>
          <w:szCs w:val="24"/>
        </w:rPr>
        <w:t xml:space="preserve">: </w:t>
      </w:r>
      <w:r>
        <w:rPr>
          <w:rFonts w:ascii="Verdana" w:hAnsi="Verdana"/>
          <w:sz w:val="24"/>
          <w:szCs w:val="24"/>
        </w:rPr>
        <w:t>G</w:t>
      </w:r>
      <w:r w:rsidRPr="006901DF">
        <w:rPr>
          <w:rFonts w:ascii="Verdana" w:hAnsi="Verdana"/>
          <w:sz w:val="24"/>
          <w:szCs w:val="24"/>
        </w:rPr>
        <w:t>enerally</w:t>
      </w:r>
      <w:r>
        <w:rPr>
          <w:rFonts w:ascii="Verdana" w:hAnsi="Verdana"/>
          <w:sz w:val="24"/>
          <w:szCs w:val="24"/>
        </w:rPr>
        <w:t>,</w:t>
      </w:r>
      <w:r w:rsidRPr="006901DF">
        <w:rPr>
          <w:rFonts w:ascii="Verdana" w:hAnsi="Verdana"/>
          <w:sz w:val="24"/>
          <w:szCs w:val="24"/>
        </w:rPr>
        <w:t xml:space="preserve"> formal schooling at the 7</w:t>
      </w:r>
      <w:r w:rsidRPr="006901DF">
        <w:rPr>
          <w:rFonts w:ascii="Verdana" w:hAnsi="Verdana"/>
          <w:sz w:val="24"/>
          <w:szCs w:val="24"/>
          <w:vertAlign w:val="superscript"/>
        </w:rPr>
        <w:t>th</w:t>
      </w:r>
      <w:r w:rsidRPr="006901DF">
        <w:rPr>
          <w:rFonts w:ascii="Verdana" w:hAnsi="Verdana"/>
          <w:sz w:val="24"/>
          <w:szCs w:val="24"/>
        </w:rPr>
        <w:t xml:space="preserve"> through 11</w:t>
      </w:r>
      <w:r w:rsidRPr="006901DF">
        <w:rPr>
          <w:rFonts w:ascii="Verdana" w:hAnsi="Verdana"/>
          <w:sz w:val="24"/>
          <w:szCs w:val="24"/>
          <w:vertAlign w:val="superscript"/>
        </w:rPr>
        <w:t>th</w:t>
      </w:r>
      <w:r w:rsidRPr="006901DF">
        <w:rPr>
          <w:rFonts w:ascii="Verdana" w:hAnsi="Verdana"/>
          <w:sz w:val="24"/>
          <w:szCs w:val="24"/>
        </w:rPr>
        <w:t xml:space="preserve"> grade level.</w:t>
      </w:r>
      <w:r w:rsidR="00201237">
        <w:rPr>
          <w:rFonts w:ascii="Verdana" w:hAnsi="Verdana"/>
          <w:sz w:val="24"/>
          <w:szCs w:val="24"/>
        </w:rPr>
        <w:t xml:space="preserve"> </w:t>
      </w:r>
      <w:r w:rsidR="00351776">
        <w:rPr>
          <w:rFonts w:ascii="Verdana" w:hAnsi="Verdana"/>
          <w:sz w:val="24"/>
          <w:szCs w:val="24"/>
        </w:rPr>
        <w:t xml:space="preserve"> Limited education means ability in reasoning, arithmetic, and language skills, but not enough to allow a person to do most of the more complex job duties needed in semi-skilled or skilled jobs.</w:t>
      </w:r>
    </w:p>
    <w:p w:rsidR="00320FAF" w:rsidRPr="00320FAF" w:rsidRDefault="00320FAF" w:rsidP="00320FAF">
      <w:pPr>
        <w:ind w:left="475"/>
        <w:rPr>
          <w:rFonts w:ascii="Verdana" w:hAnsi="Verdana"/>
          <w:sz w:val="24"/>
          <w:szCs w:val="24"/>
          <w:u w:val="single"/>
        </w:rPr>
      </w:pPr>
    </w:p>
    <w:p w:rsidR="00437D0D" w:rsidRPr="006901DF" w:rsidRDefault="00437D0D" w:rsidP="00A8463D">
      <w:pPr>
        <w:numPr>
          <w:ilvl w:val="0"/>
          <w:numId w:val="36"/>
        </w:numPr>
        <w:tabs>
          <w:tab w:val="clear" w:pos="605"/>
          <w:tab w:val="num" w:pos="1080"/>
        </w:tabs>
        <w:ind w:left="1080"/>
        <w:rPr>
          <w:rFonts w:ascii="Verdana" w:hAnsi="Verdana"/>
          <w:sz w:val="24"/>
          <w:szCs w:val="24"/>
        </w:rPr>
      </w:pPr>
      <w:r w:rsidRPr="006901DF">
        <w:rPr>
          <w:rFonts w:ascii="Verdana" w:hAnsi="Verdana"/>
          <w:sz w:val="24"/>
          <w:szCs w:val="24"/>
          <w:u w:val="single"/>
        </w:rPr>
        <w:t>High School Education or Above:</w:t>
      </w:r>
      <w:r w:rsidRPr="006901DF">
        <w:rPr>
          <w:rFonts w:ascii="Verdana" w:hAnsi="Verdana"/>
          <w:sz w:val="24"/>
          <w:szCs w:val="24"/>
        </w:rPr>
        <w:t xml:space="preserve"> </w:t>
      </w:r>
      <w:r>
        <w:rPr>
          <w:rFonts w:ascii="Verdana" w:hAnsi="Verdana"/>
          <w:sz w:val="24"/>
          <w:szCs w:val="24"/>
        </w:rPr>
        <w:t xml:space="preserve">Generally, high school graduate or above. </w:t>
      </w:r>
      <w:r w:rsidR="00A4762A">
        <w:rPr>
          <w:rFonts w:ascii="Verdana" w:hAnsi="Verdana"/>
          <w:sz w:val="24"/>
          <w:szCs w:val="24"/>
        </w:rPr>
        <w:t xml:space="preserve"> </w:t>
      </w:r>
      <w:r>
        <w:rPr>
          <w:rFonts w:ascii="Verdana" w:hAnsi="Verdana"/>
          <w:sz w:val="24"/>
          <w:szCs w:val="24"/>
        </w:rPr>
        <w:t xml:space="preserve">The term includes </w:t>
      </w:r>
      <w:r w:rsidRPr="006901DF">
        <w:rPr>
          <w:rFonts w:ascii="Verdana" w:hAnsi="Verdana"/>
          <w:sz w:val="24"/>
          <w:szCs w:val="24"/>
        </w:rPr>
        <w:t>high school equivalency diploma</w:t>
      </w:r>
      <w:r>
        <w:rPr>
          <w:rFonts w:ascii="Verdana" w:hAnsi="Verdana"/>
          <w:sz w:val="24"/>
          <w:szCs w:val="24"/>
        </w:rPr>
        <w:t>s</w:t>
      </w:r>
      <w:r w:rsidRPr="006901DF">
        <w:rPr>
          <w:rFonts w:ascii="Verdana" w:hAnsi="Verdana"/>
          <w:sz w:val="24"/>
          <w:szCs w:val="24"/>
        </w:rPr>
        <w:t xml:space="preserve">.  </w:t>
      </w:r>
      <w:r w:rsidR="00351776">
        <w:rPr>
          <w:rFonts w:ascii="Verdana" w:hAnsi="Verdana"/>
          <w:sz w:val="24"/>
          <w:szCs w:val="24"/>
        </w:rPr>
        <w:t>We generally consider that someone with these educational abilities can do semi-skilled through skilled work.</w:t>
      </w:r>
    </w:p>
    <w:p w:rsidR="00437D0D" w:rsidRDefault="00437D0D" w:rsidP="005933CA">
      <w:pPr>
        <w:rPr>
          <w:rFonts w:ascii="Verdana" w:hAnsi="Verdana"/>
          <w:sz w:val="24"/>
          <w:szCs w:val="24"/>
        </w:rPr>
      </w:pPr>
    </w:p>
    <w:p w:rsidR="00437D0D" w:rsidRDefault="00437D0D" w:rsidP="005933CA">
      <w:pPr>
        <w:rPr>
          <w:rFonts w:ascii="Verdana" w:hAnsi="Verdana"/>
          <w:sz w:val="24"/>
          <w:szCs w:val="24"/>
        </w:rPr>
      </w:pPr>
      <w:r>
        <w:rPr>
          <w:rFonts w:ascii="Verdana" w:hAnsi="Verdana"/>
          <w:sz w:val="24"/>
          <w:szCs w:val="24"/>
        </w:rPr>
        <w:t>20 CFR 404.1564 and 416.964.</w:t>
      </w:r>
    </w:p>
    <w:p w:rsidR="00201237" w:rsidRPr="006901DF" w:rsidRDefault="00201237" w:rsidP="005933CA">
      <w:pPr>
        <w:rPr>
          <w:rFonts w:ascii="Verdana" w:hAnsi="Verdana"/>
          <w:sz w:val="24"/>
          <w:szCs w:val="24"/>
        </w:rPr>
      </w:pPr>
    </w:p>
    <w:p w:rsidR="00320FAF" w:rsidRDefault="00437D0D" w:rsidP="00320FAF">
      <w:pPr>
        <w:pStyle w:val="Heading2"/>
        <w:tabs>
          <w:tab w:val="clear" w:pos="720"/>
          <w:tab w:val="clear" w:pos="1440"/>
          <w:tab w:val="clear" w:pos="2160"/>
          <w:tab w:val="clear" w:pos="2880"/>
        </w:tabs>
        <w:rPr>
          <w:rFonts w:ascii="Verdana" w:hAnsi="Verdana"/>
          <w:u w:val="none"/>
        </w:rPr>
      </w:pPr>
      <w:r>
        <w:rPr>
          <w:rFonts w:ascii="Verdana" w:hAnsi="Verdana"/>
          <w:b/>
          <w:u w:val="none"/>
        </w:rPr>
        <w:t xml:space="preserve">c. </w:t>
      </w:r>
      <w:r w:rsidRPr="006901DF">
        <w:rPr>
          <w:rFonts w:ascii="Verdana" w:hAnsi="Verdana"/>
          <w:b/>
        </w:rPr>
        <w:t>Work Experience</w:t>
      </w:r>
    </w:p>
    <w:p w:rsidR="00437D0D" w:rsidRPr="006901DF" w:rsidRDefault="00437D0D" w:rsidP="005933CA">
      <w:pPr>
        <w:rPr>
          <w:rFonts w:ascii="Verdana" w:hAnsi="Verdana"/>
          <w:sz w:val="24"/>
          <w:szCs w:val="24"/>
        </w:rPr>
      </w:pPr>
    </w:p>
    <w:p w:rsidR="00437D0D" w:rsidRPr="006901DF" w:rsidRDefault="00320FAF" w:rsidP="005933CA">
      <w:pPr>
        <w:rPr>
          <w:rFonts w:ascii="Verdana" w:hAnsi="Verdana"/>
          <w:sz w:val="24"/>
          <w:szCs w:val="24"/>
        </w:rPr>
      </w:pPr>
      <w:r w:rsidRPr="00320FAF">
        <w:rPr>
          <w:rFonts w:ascii="Verdana" w:hAnsi="Verdana"/>
          <w:i/>
          <w:sz w:val="24"/>
          <w:szCs w:val="24"/>
        </w:rPr>
        <w:t>Work experience</w:t>
      </w:r>
      <w:r w:rsidR="00437D0D" w:rsidRPr="006901DF">
        <w:rPr>
          <w:rFonts w:ascii="Verdana" w:hAnsi="Verdana"/>
          <w:sz w:val="24"/>
          <w:szCs w:val="24"/>
        </w:rPr>
        <w:t xml:space="preserve"> </w:t>
      </w:r>
      <w:r w:rsidR="00437D0D">
        <w:rPr>
          <w:rFonts w:ascii="Verdana" w:hAnsi="Verdana"/>
          <w:sz w:val="24"/>
          <w:szCs w:val="24"/>
        </w:rPr>
        <w:t>means the claimant’s PRW.</w:t>
      </w:r>
      <w:r w:rsidR="00437D0D" w:rsidRPr="006901DF" w:rsidDel="000617C4">
        <w:rPr>
          <w:rFonts w:ascii="Verdana" w:hAnsi="Verdana"/>
          <w:sz w:val="24"/>
          <w:szCs w:val="24"/>
        </w:rPr>
        <w:t xml:space="preserve"> </w:t>
      </w:r>
      <w:r w:rsidR="00437D0D" w:rsidRPr="006901DF" w:rsidDel="00D60EB0">
        <w:rPr>
          <w:rStyle w:val="FootnoteReference"/>
          <w:rFonts w:ascii="Verdana" w:hAnsi="Verdana"/>
          <w:sz w:val="24"/>
          <w:szCs w:val="24"/>
        </w:rPr>
        <w:t xml:space="preserve"> </w:t>
      </w:r>
      <w:r w:rsidR="00437D0D"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437D0D" w:rsidRDefault="00437D0D" w:rsidP="005933CA">
      <w:pPr>
        <w:rPr>
          <w:rFonts w:ascii="Verdana" w:hAnsi="Verdana"/>
          <w:sz w:val="24"/>
          <w:szCs w:val="24"/>
        </w:rPr>
      </w:pPr>
      <w:r>
        <w:rPr>
          <w:rFonts w:ascii="Verdana" w:hAnsi="Verdana"/>
          <w:sz w:val="24"/>
          <w:szCs w:val="24"/>
        </w:rPr>
        <w:t>The ALJ will often ask you the following questions about a claimant’s work experience:</w:t>
      </w:r>
    </w:p>
    <w:p w:rsidR="00437D0D" w:rsidRDefault="00437D0D" w:rsidP="005933CA">
      <w:pPr>
        <w:rPr>
          <w:rFonts w:ascii="Verdana" w:hAnsi="Verdana"/>
          <w:sz w:val="24"/>
          <w:szCs w:val="24"/>
        </w:rPr>
      </w:pPr>
    </w:p>
    <w:p w:rsidR="00437D0D" w:rsidRDefault="00437D0D" w:rsidP="00AC279D">
      <w:pPr>
        <w:numPr>
          <w:ilvl w:val="0"/>
          <w:numId w:val="37"/>
        </w:numPr>
        <w:tabs>
          <w:tab w:val="clear" w:pos="605"/>
          <w:tab w:val="num" w:pos="1080"/>
        </w:tabs>
        <w:ind w:left="1080"/>
        <w:rPr>
          <w:rFonts w:ascii="Verdana" w:hAnsi="Verdana"/>
          <w:sz w:val="24"/>
          <w:szCs w:val="24"/>
        </w:rPr>
      </w:pPr>
      <w:r>
        <w:rPr>
          <w:rFonts w:ascii="Verdana" w:hAnsi="Verdana"/>
          <w:sz w:val="24"/>
          <w:szCs w:val="24"/>
        </w:rPr>
        <w:t xml:space="preserve">The </w:t>
      </w:r>
      <w:r w:rsidR="00320FAF" w:rsidRPr="00320FAF">
        <w:rPr>
          <w:rFonts w:ascii="Verdana" w:hAnsi="Verdana"/>
          <w:i/>
          <w:sz w:val="24"/>
          <w:szCs w:val="24"/>
        </w:rPr>
        <w:t>exertional</w:t>
      </w:r>
      <w:r>
        <w:rPr>
          <w:rFonts w:ascii="Verdana" w:hAnsi="Verdana"/>
          <w:sz w:val="24"/>
          <w:szCs w:val="24"/>
        </w:rPr>
        <w:t xml:space="preserve"> </w:t>
      </w:r>
      <w:r w:rsidR="00320FAF" w:rsidRPr="00320FAF">
        <w:rPr>
          <w:rFonts w:ascii="Verdana" w:hAnsi="Verdana"/>
          <w:i/>
          <w:sz w:val="24"/>
          <w:szCs w:val="24"/>
        </w:rPr>
        <w:t>level</w:t>
      </w:r>
      <w:r>
        <w:rPr>
          <w:rFonts w:ascii="Verdana" w:hAnsi="Verdana"/>
          <w:sz w:val="24"/>
          <w:szCs w:val="24"/>
        </w:rPr>
        <w:t xml:space="preserve"> of the occupation (in terms of “sedentary,” “light,” “medium,” “heavy,” and “very heavy”),</w:t>
      </w:r>
    </w:p>
    <w:p w:rsidR="00320FAF" w:rsidRDefault="00320FAF" w:rsidP="00320FAF">
      <w:pPr>
        <w:ind w:left="475"/>
        <w:rPr>
          <w:rFonts w:ascii="Verdana" w:hAnsi="Verdana"/>
          <w:sz w:val="24"/>
          <w:szCs w:val="24"/>
        </w:rPr>
      </w:pPr>
    </w:p>
    <w:p w:rsidR="00437D0D" w:rsidRDefault="00437D0D" w:rsidP="00AC279D">
      <w:pPr>
        <w:numPr>
          <w:ilvl w:val="0"/>
          <w:numId w:val="37"/>
        </w:numPr>
        <w:tabs>
          <w:tab w:val="clear" w:pos="605"/>
          <w:tab w:val="num" w:pos="1080"/>
        </w:tabs>
        <w:ind w:left="1080"/>
        <w:rPr>
          <w:rFonts w:ascii="Verdana" w:hAnsi="Verdana"/>
          <w:sz w:val="24"/>
          <w:szCs w:val="24"/>
        </w:rPr>
      </w:pPr>
      <w:r>
        <w:rPr>
          <w:rFonts w:ascii="Verdana" w:hAnsi="Verdana"/>
          <w:sz w:val="24"/>
          <w:szCs w:val="24"/>
        </w:rPr>
        <w:lastRenderedPageBreak/>
        <w:t xml:space="preserve">The </w:t>
      </w:r>
      <w:r w:rsidR="00320FAF" w:rsidRPr="00320FAF">
        <w:rPr>
          <w:rFonts w:ascii="Verdana" w:hAnsi="Verdana"/>
          <w:i/>
          <w:sz w:val="24"/>
          <w:szCs w:val="24"/>
        </w:rPr>
        <w:t>specific</w:t>
      </w:r>
      <w:r>
        <w:rPr>
          <w:rFonts w:ascii="Verdana" w:hAnsi="Verdana"/>
          <w:sz w:val="24"/>
          <w:szCs w:val="24"/>
        </w:rPr>
        <w:t xml:space="preserve"> </w:t>
      </w:r>
      <w:r w:rsidR="00320FAF" w:rsidRPr="00320FAF">
        <w:rPr>
          <w:rFonts w:ascii="Verdana" w:hAnsi="Verdana"/>
          <w:i/>
          <w:sz w:val="24"/>
          <w:szCs w:val="24"/>
        </w:rPr>
        <w:t>exertional and nonexertional physical and mental requirements</w:t>
      </w:r>
      <w:r>
        <w:rPr>
          <w:rFonts w:ascii="Verdana" w:hAnsi="Verdana"/>
          <w:sz w:val="24"/>
          <w:szCs w:val="24"/>
        </w:rPr>
        <w:t xml:space="preserve"> of the occupation,</w:t>
      </w:r>
    </w:p>
    <w:p w:rsidR="00320FAF" w:rsidRDefault="00320FAF" w:rsidP="00320FAF">
      <w:pPr>
        <w:ind w:left="475"/>
        <w:rPr>
          <w:rFonts w:ascii="Verdana" w:hAnsi="Verdana"/>
          <w:sz w:val="24"/>
          <w:szCs w:val="24"/>
        </w:rPr>
      </w:pPr>
    </w:p>
    <w:p w:rsidR="00437D0D" w:rsidRDefault="00437D0D" w:rsidP="00AC279D">
      <w:pPr>
        <w:numPr>
          <w:ilvl w:val="0"/>
          <w:numId w:val="37"/>
        </w:numPr>
        <w:tabs>
          <w:tab w:val="clear" w:pos="605"/>
          <w:tab w:val="num" w:pos="1080"/>
        </w:tabs>
        <w:ind w:left="1080"/>
        <w:rPr>
          <w:rFonts w:ascii="Verdana" w:hAnsi="Verdana"/>
          <w:sz w:val="24"/>
          <w:szCs w:val="24"/>
        </w:rPr>
      </w:pPr>
      <w:r>
        <w:rPr>
          <w:rFonts w:ascii="Verdana" w:hAnsi="Verdana"/>
          <w:sz w:val="24"/>
          <w:szCs w:val="24"/>
        </w:rPr>
        <w:t xml:space="preserve">The </w:t>
      </w:r>
      <w:r w:rsidR="00320FAF" w:rsidRPr="00320FAF">
        <w:rPr>
          <w:rFonts w:ascii="Verdana" w:hAnsi="Verdana"/>
          <w:i/>
          <w:sz w:val="24"/>
          <w:szCs w:val="24"/>
        </w:rPr>
        <w:t>skill level</w:t>
      </w:r>
      <w:r>
        <w:rPr>
          <w:rFonts w:ascii="Verdana" w:hAnsi="Verdana"/>
          <w:sz w:val="24"/>
          <w:szCs w:val="24"/>
        </w:rPr>
        <w:t xml:space="preserve"> of the occupation, and</w:t>
      </w:r>
    </w:p>
    <w:p w:rsidR="00320FAF" w:rsidRDefault="00320FAF" w:rsidP="00320FAF">
      <w:pPr>
        <w:ind w:left="475"/>
        <w:rPr>
          <w:rFonts w:ascii="Verdana" w:hAnsi="Verdana"/>
          <w:sz w:val="24"/>
          <w:szCs w:val="24"/>
        </w:rPr>
      </w:pPr>
    </w:p>
    <w:p w:rsidR="00437D0D" w:rsidRDefault="00437D0D" w:rsidP="00AC279D">
      <w:pPr>
        <w:numPr>
          <w:ilvl w:val="0"/>
          <w:numId w:val="37"/>
        </w:numPr>
        <w:tabs>
          <w:tab w:val="clear" w:pos="605"/>
          <w:tab w:val="num" w:pos="1080"/>
        </w:tabs>
        <w:ind w:left="1080"/>
        <w:rPr>
          <w:rFonts w:ascii="Verdana" w:hAnsi="Verdana"/>
          <w:sz w:val="24"/>
          <w:szCs w:val="24"/>
        </w:rPr>
      </w:pPr>
      <w:r>
        <w:rPr>
          <w:rFonts w:ascii="Verdana" w:hAnsi="Verdana"/>
          <w:sz w:val="24"/>
          <w:szCs w:val="24"/>
        </w:rPr>
        <w:t xml:space="preserve">If the occupation was semiskilled or skilled, the </w:t>
      </w:r>
      <w:r w:rsidR="00320FAF" w:rsidRPr="00320FAF">
        <w:rPr>
          <w:rFonts w:ascii="Verdana" w:hAnsi="Verdana"/>
          <w:i/>
          <w:sz w:val="24"/>
          <w:szCs w:val="24"/>
        </w:rPr>
        <w:t>skills</w:t>
      </w:r>
      <w:r>
        <w:rPr>
          <w:rFonts w:ascii="Verdana" w:hAnsi="Verdana"/>
          <w:sz w:val="24"/>
          <w:szCs w:val="24"/>
        </w:rPr>
        <w:t xml:space="preserve"> the claimant used in the occupation and whether any of those skills are </w:t>
      </w:r>
      <w:r>
        <w:rPr>
          <w:rFonts w:ascii="Verdana" w:hAnsi="Verdana"/>
          <w:i/>
          <w:sz w:val="24"/>
          <w:szCs w:val="24"/>
        </w:rPr>
        <w:t xml:space="preserve">transferable </w:t>
      </w:r>
      <w:r>
        <w:rPr>
          <w:rFonts w:ascii="Verdana" w:hAnsi="Verdana"/>
          <w:sz w:val="24"/>
          <w:szCs w:val="24"/>
        </w:rPr>
        <w:t>to other occupations that are within the claimant’s RFC.</w:t>
      </w:r>
      <w:r>
        <w:rPr>
          <w:rStyle w:val="FootnoteReference"/>
          <w:rFonts w:ascii="Verdana" w:hAnsi="Verdana"/>
          <w:sz w:val="24"/>
          <w:szCs w:val="24"/>
        </w:rPr>
        <w:footnoteReference w:id="36"/>
      </w:r>
    </w:p>
    <w:p w:rsidR="00437D0D"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The ALJ may ask you these questions from the perspective of the job duties as described by the claimant, as described in the </w:t>
      </w:r>
      <w:r>
        <w:rPr>
          <w:rFonts w:ascii="Verdana" w:hAnsi="Verdana"/>
          <w:i/>
          <w:sz w:val="24"/>
          <w:szCs w:val="24"/>
        </w:rPr>
        <w:t xml:space="preserve">DOT, </w:t>
      </w:r>
      <w:r>
        <w:rPr>
          <w:rFonts w:ascii="Verdana" w:hAnsi="Verdana"/>
          <w:sz w:val="24"/>
          <w:szCs w:val="24"/>
        </w:rPr>
        <w:t xml:space="preserve">and based on your professional experience. </w:t>
      </w:r>
    </w:p>
    <w:p w:rsidR="00437D0D" w:rsidRPr="006901DF" w:rsidRDefault="00437D0D" w:rsidP="005933CA">
      <w:pPr>
        <w:rPr>
          <w:rFonts w:ascii="Verdana" w:hAnsi="Verdana"/>
          <w:sz w:val="24"/>
          <w:szCs w:val="24"/>
        </w:rPr>
      </w:pPr>
    </w:p>
    <w:p w:rsidR="00437D0D" w:rsidRPr="001F77C4" w:rsidRDefault="00437D0D" w:rsidP="00AC279D">
      <w:pPr>
        <w:rPr>
          <w:rFonts w:ascii="Verdana" w:hAnsi="Verdana"/>
          <w:b/>
          <w:sz w:val="24"/>
          <w:szCs w:val="24"/>
          <w:u w:val="single"/>
        </w:rPr>
      </w:pPr>
      <w:r w:rsidRPr="001F77C4">
        <w:rPr>
          <w:rFonts w:ascii="Verdana" w:hAnsi="Verdana"/>
          <w:b/>
          <w:sz w:val="24"/>
          <w:szCs w:val="24"/>
          <w:u w:val="single"/>
        </w:rPr>
        <w:t>Exertional Categories</w:t>
      </w:r>
    </w:p>
    <w:p w:rsidR="00437D0D" w:rsidRPr="006901DF" w:rsidRDefault="00437D0D" w:rsidP="00FF634E">
      <w:pPr>
        <w:keepNext/>
        <w:rPr>
          <w:rFonts w:ascii="Verdana" w:hAnsi="Verdana"/>
          <w:b/>
          <w:sz w:val="24"/>
          <w:szCs w:val="24"/>
          <w:u w:val="single"/>
        </w:rPr>
      </w:pPr>
    </w:p>
    <w:p w:rsidR="00437D0D" w:rsidRPr="006901DF" w:rsidRDefault="00437D0D" w:rsidP="005933CA">
      <w:pPr>
        <w:rPr>
          <w:rFonts w:ascii="Verdana" w:hAnsi="Verdana"/>
          <w:sz w:val="24"/>
          <w:szCs w:val="24"/>
        </w:rPr>
      </w:pPr>
      <w:r w:rsidRPr="006901DF">
        <w:rPr>
          <w:rFonts w:ascii="Verdana" w:hAnsi="Verdana"/>
          <w:sz w:val="24"/>
          <w:szCs w:val="24"/>
        </w:rPr>
        <w:t>A</w:t>
      </w:r>
      <w:r>
        <w:rPr>
          <w:rFonts w:ascii="Verdana" w:hAnsi="Verdana"/>
          <w:sz w:val="24"/>
          <w:szCs w:val="24"/>
        </w:rPr>
        <w:t xml:space="preserve">s we have already noted, we use the same terms as the DOT to categorize occupations according to their strength demands. </w:t>
      </w:r>
      <w:r w:rsidRPr="006901DF">
        <w:rPr>
          <w:rFonts w:ascii="Verdana" w:hAnsi="Verdana"/>
          <w:sz w:val="24"/>
          <w:szCs w:val="24"/>
        </w:rPr>
        <w:t xml:space="preserve"> </w:t>
      </w:r>
      <w:r>
        <w:rPr>
          <w:rFonts w:ascii="Verdana" w:hAnsi="Verdana"/>
          <w:sz w:val="24"/>
          <w:szCs w:val="24"/>
        </w:rPr>
        <w:t xml:space="preserve">We define these terms in our regulations and rulings, and you must be familiar with our definitions. </w:t>
      </w:r>
      <w:r w:rsidR="001F77C4">
        <w:rPr>
          <w:rFonts w:ascii="Verdana" w:hAnsi="Verdana"/>
          <w:sz w:val="24"/>
          <w:szCs w:val="24"/>
        </w:rPr>
        <w:t xml:space="preserve"> </w:t>
      </w:r>
      <w:r>
        <w:rPr>
          <w:rFonts w:ascii="Verdana" w:hAnsi="Verdana"/>
          <w:b/>
          <w:sz w:val="24"/>
          <w:szCs w:val="24"/>
        </w:rPr>
        <w:t>The ALJ cannot accept any testimony you give that is inconsistent or conflicts with SSA’s definitions.</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We have a number of instructions that </w:t>
      </w:r>
      <w:r w:rsidRPr="006901DF">
        <w:rPr>
          <w:rFonts w:ascii="Verdana" w:hAnsi="Verdana"/>
          <w:sz w:val="24"/>
          <w:szCs w:val="24"/>
        </w:rPr>
        <w:t>define the exertional categories</w:t>
      </w:r>
      <w:r>
        <w:rPr>
          <w:rFonts w:ascii="Verdana" w:hAnsi="Verdana"/>
          <w:sz w:val="24"/>
          <w:szCs w:val="24"/>
        </w:rPr>
        <w:t xml:space="preserve">. </w:t>
      </w:r>
      <w:r w:rsidR="001F77C4">
        <w:rPr>
          <w:rFonts w:ascii="Verdana" w:hAnsi="Verdana"/>
          <w:sz w:val="24"/>
          <w:szCs w:val="24"/>
        </w:rPr>
        <w:t xml:space="preserve"> </w:t>
      </w:r>
      <w:r>
        <w:rPr>
          <w:rFonts w:ascii="Verdana" w:hAnsi="Verdana"/>
          <w:sz w:val="24"/>
          <w:szCs w:val="24"/>
        </w:rPr>
        <w:t xml:space="preserve">The following is only a brief summary of key features of our definitions. </w:t>
      </w:r>
      <w:r w:rsidR="001F77C4">
        <w:rPr>
          <w:rFonts w:ascii="Verdana" w:hAnsi="Verdana"/>
          <w:sz w:val="24"/>
          <w:szCs w:val="24"/>
        </w:rPr>
        <w:t xml:space="preserve"> </w:t>
      </w:r>
      <w:r>
        <w:rPr>
          <w:rFonts w:ascii="Verdana" w:hAnsi="Verdana"/>
          <w:sz w:val="24"/>
          <w:szCs w:val="24"/>
        </w:rPr>
        <w:t>It is essential that you read and become familiar with the definitions in the policy documents we list at the end of this handbook.</w:t>
      </w:r>
      <w:r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320FAF" w:rsidRDefault="00437D0D" w:rsidP="00320FAF">
      <w:pPr>
        <w:numPr>
          <w:ilvl w:val="0"/>
          <w:numId w:val="43"/>
        </w:numPr>
        <w:tabs>
          <w:tab w:val="clear" w:pos="605"/>
          <w:tab w:val="num" w:pos="1080"/>
        </w:tabs>
        <w:ind w:left="1080"/>
        <w:rPr>
          <w:rFonts w:ascii="Verdana" w:hAnsi="Verdana"/>
          <w:sz w:val="24"/>
          <w:szCs w:val="24"/>
        </w:rPr>
      </w:pPr>
      <w:r w:rsidRPr="006D529F">
        <w:rPr>
          <w:rFonts w:ascii="Verdana" w:hAnsi="Verdana"/>
          <w:sz w:val="24"/>
          <w:szCs w:val="24"/>
          <w:u w:val="single"/>
        </w:rPr>
        <w:t>Sedentary Work</w:t>
      </w:r>
      <w:r w:rsidRPr="006901DF">
        <w:rPr>
          <w:rFonts w:ascii="Verdana" w:hAnsi="Verdana"/>
          <w:sz w:val="24"/>
          <w:szCs w:val="24"/>
        </w:rPr>
        <w:t xml:space="preserve">: </w:t>
      </w:r>
      <w:r w:rsidRPr="003B4866">
        <w:rPr>
          <w:rFonts w:ascii="Verdana" w:hAnsi="Verdana"/>
          <w:sz w:val="24"/>
          <w:szCs w:val="24"/>
        </w:rPr>
        <w:t xml:space="preserve">Sedentary occupations generally </w:t>
      </w:r>
      <w:r>
        <w:rPr>
          <w:rFonts w:ascii="Verdana" w:hAnsi="Verdana"/>
          <w:sz w:val="24"/>
          <w:szCs w:val="24"/>
        </w:rPr>
        <w:t xml:space="preserve">require </w:t>
      </w:r>
      <w:r w:rsidRPr="003B4866">
        <w:rPr>
          <w:rFonts w:ascii="Verdana" w:hAnsi="Verdana"/>
          <w:sz w:val="24"/>
          <w:szCs w:val="24"/>
        </w:rPr>
        <w:t xml:space="preserve">sitting </w:t>
      </w:r>
      <w:r w:rsidR="00A75957">
        <w:rPr>
          <w:rFonts w:ascii="Verdana" w:hAnsi="Verdana"/>
          <w:sz w:val="24"/>
          <w:szCs w:val="24"/>
        </w:rPr>
        <w:t xml:space="preserve">for </w:t>
      </w:r>
      <w:r>
        <w:rPr>
          <w:rFonts w:ascii="Verdana" w:hAnsi="Verdana"/>
          <w:sz w:val="24"/>
          <w:szCs w:val="24"/>
        </w:rPr>
        <w:t xml:space="preserve">up to </w:t>
      </w:r>
      <w:r w:rsidRPr="003B4866">
        <w:rPr>
          <w:rFonts w:ascii="Verdana" w:hAnsi="Verdana"/>
          <w:sz w:val="24"/>
          <w:szCs w:val="24"/>
        </w:rPr>
        <w:t xml:space="preserve">a total of </w:t>
      </w:r>
      <w:r>
        <w:rPr>
          <w:rFonts w:ascii="Verdana" w:hAnsi="Verdana"/>
          <w:sz w:val="24"/>
          <w:szCs w:val="24"/>
        </w:rPr>
        <w:t xml:space="preserve">about </w:t>
      </w:r>
      <w:r w:rsidRPr="003B4866">
        <w:rPr>
          <w:rFonts w:ascii="Verdana" w:hAnsi="Verdana"/>
          <w:sz w:val="24"/>
          <w:szCs w:val="24"/>
        </w:rPr>
        <w:t xml:space="preserve">6 hours in an 8-hour workday. </w:t>
      </w:r>
      <w:r w:rsidR="001F77C4">
        <w:rPr>
          <w:rFonts w:ascii="Verdana" w:hAnsi="Verdana"/>
          <w:sz w:val="24"/>
          <w:szCs w:val="24"/>
        </w:rPr>
        <w:t xml:space="preserve"> </w:t>
      </w:r>
      <w:r w:rsidRPr="006901DF">
        <w:rPr>
          <w:rFonts w:ascii="Verdana" w:hAnsi="Verdana"/>
          <w:sz w:val="24"/>
          <w:szCs w:val="24"/>
        </w:rPr>
        <w:t xml:space="preserve">Although sedentary jobs involve sitting, a certain amount of walking and standing is often necessary to carry out job duties. </w:t>
      </w:r>
      <w:r w:rsidR="001F77C4">
        <w:rPr>
          <w:rFonts w:ascii="Verdana" w:hAnsi="Verdana"/>
          <w:sz w:val="24"/>
          <w:szCs w:val="24"/>
        </w:rPr>
        <w:t xml:space="preserve"> </w:t>
      </w:r>
      <w:r>
        <w:rPr>
          <w:rFonts w:ascii="Verdana" w:hAnsi="Verdana"/>
          <w:sz w:val="24"/>
          <w:szCs w:val="24"/>
        </w:rPr>
        <w:t>P</w:t>
      </w:r>
      <w:r w:rsidRPr="003B4866">
        <w:rPr>
          <w:rFonts w:ascii="Verdana" w:hAnsi="Verdana"/>
          <w:sz w:val="24"/>
          <w:szCs w:val="24"/>
        </w:rPr>
        <w:t>eriods of standing or walking should generally total no more than ab</w:t>
      </w:r>
      <w:r>
        <w:rPr>
          <w:rFonts w:ascii="Verdana" w:hAnsi="Verdana"/>
          <w:sz w:val="24"/>
          <w:szCs w:val="24"/>
        </w:rPr>
        <w:t>out 2 hours out of an 8-hour workday.</w:t>
      </w:r>
      <w:r w:rsidRPr="003B4866">
        <w:rPr>
          <w:rFonts w:ascii="Verdana" w:hAnsi="Verdana"/>
          <w:sz w:val="24"/>
          <w:szCs w:val="24"/>
        </w:rPr>
        <w:t xml:space="preserve"> </w:t>
      </w:r>
      <w:r w:rsidR="001F77C4">
        <w:rPr>
          <w:rFonts w:ascii="Verdana" w:hAnsi="Verdana"/>
          <w:sz w:val="24"/>
          <w:szCs w:val="24"/>
        </w:rPr>
        <w:t xml:space="preserve"> </w:t>
      </w:r>
      <w:r w:rsidRPr="006901DF">
        <w:rPr>
          <w:rFonts w:ascii="Verdana" w:hAnsi="Verdana"/>
          <w:sz w:val="24"/>
          <w:szCs w:val="24"/>
        </w:rPr>
        <w:t>Sedentary work involves lifting no more than 10</w:t>
      </w:r>
      <w:r>
        <w:rPr>
          <w:rFonts w:ascii="Verdana" w:hAnsi="Verdana"/>
          <w:sz w:val="24"/>
          <w:szCs w:val="24"/>
        </w:rPr>
        <w:t> </w:t>
      </w:r>
      <w:r w:rsidRPr="006901DF">
        <w:rPr>
          <w:rFonts w:ascii="Verdana" w:hAnsi="Verdana"/>
          <w:sz w:val="24"/>
          <w:szCs w:val="24"/>
        </w:rPr>
        <w:t>pounds at a time and occasionally lifting or carrying articles like docket files, ledgers, and small tools.</w:t>
      </w:r>
      <w:r>
        <w:rPr>
          <w:rStyle w:val="FootnoteReference"/>
          <w:rFonts w:ascii="Verdana" w:hAnsi="Verdana"/>
          <w:sz w:val="24"/>
          <w:szCs w:val="24"/>
        </w:rPr>
        <w:footnoteReference w:id="37"/>
      </w:r>
      <w:r w:rsidRPr="006901DF">
        <w:rPr>
          <w:rFonts w:ascii="Verdana" w:hAnsi="Verdana"/>
          <w:sz w:val="24"/>
          <w:szCs w:val="24"/>
        </w:rPr>
        <w:t xml:space="preserve"> </w:t>
      </w:r>
      <w:r w:rsidR="001F77C4">
        <w:rPr>
          <w:rFonts w:ascii="Verdana" w:hAnsi="Verdana"/>
          <w:sz w:val="24"/>
          <w:szCs w:val="24"/>
        </w:rPr>
        <w:t xml:space="preserve"> </w:t>
      </w:r>
      <w:r w:rsidRPr="003B4866">
        <w:rPr>
          <w:rFonts w:ascii="Verdana" w:hAnsi="Verdana"/>
          <w:sz w:val="24"/>
          <w:szCs w:val="24"/>
        </w:rPr>
        <w:t>Most unskilled sedentary jobs require good use of both hands</w:t>
      </w:r>
      <w:r>
        <w:rPr>
          <w:rFonts w:ascii="Verdana" w:hAnsi="Verdana"/>
          <w:sz w:val="24"/>
          <w:szCs w:val="24"/>
        </w:rPr>
        <w:t xml:space="preserve"> and the fingers (bilateral manual dexterity) and sufficient vision to work with small objects</w:t>
      </w:r>
      <w:r w:rsidRPr="003B4866">
        <w:rPr>
          <w:rFonts w:ascii="Verdana" w:hAnsi="Verdana"/>
          <w:sz w:val="24"/>
          <w:szCs w:val="24"/>
        </w:rPr>
        <w:t>.</w:t>
      </w:r>
    </w:p>
    <w:p w:rsidR="00437D0D" w:rsidRPr="006901DF" w:rsidRDefault="00437D0D" w:rsidP="005933CA">
      <w:pPr>
        <w:ind w:left="720"/>
        <w:rPr>
          <w:rFonts w:ascii="Verdana" w:hAnsi="Verdana"/>
          <w:sz w:val="24"/>
          <w:szCs w:val="24"/>
        </w:rPr>
      </w:pPr>
    </w:p>
    <w:p w:rsidR="00320FAF" w:rsidRDefault="00437D0D" w:rsidP="00320FAF">
      <w:pPr>
        <w:pStyle w:val="FootnoteText"/>
        <w:numPr>
          <w:ilvl w:val="1"/>
          <w:numId w:val="43"/>
        </w:numPr>
        <w:tabs>
          <w:tab w:val="clear" w:pos="1440"/>
          <w:tab w:val="num" w:pos="1080"/>
        </w:tabs>
        <w:ind w:left="1080"/>
        <w:rPr>
          <w:rFonts w:ascii="Verdana" w:hAnsi="Verdana"/>
          <w:sz w:val="24"/>
          <w:szCs w:val="24"/>
        </w:rPr>
      </w:pPr>
      <w:r w:rsidRPr="003B4866">
        <w:rPr>
          <w:rFonts w:ascii="Verdana" w:hAnsi="Verdana"/>
          <w:sz w:val="24"/>
          <w:szCs w:val="24"/>
          <w:u w:val="single"/>
        </w:rPr>
        <w:lastRenderedPageBreak/>
        <w:t>Light</w:t>
      </w:r>
      <w:r>
        <w:rPr>
          <w:rFonts w:ascii="Verdana" w:hAnsi="Verdana"/>
          <w:sz w:val="24"/>
          <w:szCs w:val="24"/>
          <w:u w:val="single"/>
        </w:rPr>
        <w:t xml:space="preserve"> Work</w:t>
      </w:r>
      <w:r w:rsidRPr="003B4866">
        <w:rPr>
          <w:rFonts w:ascii="Verdana" w:hAnsi="Verdana"/>
          <w:sz w:val="24"/>
          <w:szCs w:val="24"/>
        </w:rPr>
        <w:t>: Light work involves lifting no more than 20 pounds at a time</w:t>
      </w:r>
      <w:r>
        <w:rPr>
          <w:rFonts w:ascii="Verdana" w:hAnsi="Verdana"/>
          <w:sz w:val="24"/>
          <w:szCs w:val="24"/>
        </w:rPr>
        <w:t>,</w:t>
      </w:r>
      <w:r w:rsidRPr="003B4866">
        <w:rPr>
          <w:rFonts w:ascii="Verdana" w:hAnsi="Verdana"/>
          <w:sz w:val="24"/>
          <w:szCs w:val="24"/>
        </w:rPr>
        <w:t xml:space="preserve"> with frequent lifting or carrying of objects weighing up to 10</w:t>
      </w:r>
      <w:r>
        <w:rPr>
          <w:rFonts w:ascii="Verdana" w:hAnsi="Verdana"/>
          <w:sz w:val="24"/>
          <w:szCs w:val="24"/>
        </w:rPr>
        <w:t> </w:t>
      </w:r>
      <w:r w:rsidRPr="003B4866">
        <w:rPr>
          <w:rFonts w:ascii="Verdana" w:hAnsi="Verdana"/>
          <w:sz w:val="24"/>
          <w:szCs w:val="24"/>
        </w:rPr>
        <w:t>pounds.</w:t>
      </w:r>
      <w:r>
        <w:rPr>
          <w:rStyle w:val="FootnoteReference"/>
          <w:rFonts w:ascii="Verdana" w:hAnsi="Verdana"/>
          <w:sz w:val="24"/>
          <w:szCs w:val="24"/>
        </w:rPr>
        <w:footnoteReference w:id="38"/>
      </w:r>
      <w:r w:rsidRPr="003B4866">
        <w:rPr>
          <w:rFonts w:ascii="Verdana" w:hAnsi="Verdana"/>
          <w:sz w:val="24"/>
          <w:szCs w:val="24"/>
        </w:rPr>
        <w:t xml:space="preserve"> </w:t>
      </w:r>
      <w:r w:rsidR="001F77C4">
        <w:rPr>
          <w:rFonts w:ascii="Verdana" w:hAnsi="Verdana"/>
          <w:sz w:val="24"/>
          <w:szCs w:val="24"/>
        </w:rPr>
        <w:t xml:space="preserve"> </w:t>
      </w:r>
      <w:r w:rsidRPr="003B4866">
        <w:rPr>
          <w:rFonts w:ascii="Verdana" w:hAnsi="Verdana"/>
          <w:sz w:val="24"/>
          <w:szCs w:val="24"/>
        </w:rPr>
        <w:t xml:space="preserve">Even though the weight the claimant may lift may be very little, a job is in the “light” category when it requires a good deal of walking or standing, or when it involves sitting most of the time with some pushing and pulling of arm or leg controls. </w:t>
      </w:r>
      <w:r w:rsidR="001F77C4">
        <w:rPr>
          <w:rFonts w:ascii="Verdana" w:hAnsi="Verdana"/>
          <w:sz w:val="24"/>
          <w:szCs w:val="24"/>
        </w:rPr>
        <w:t xml:space="preserve"> </w:t>
      </w:r>
      <w:r w:rsidRPr="003B4866">
        <w:rPr>
          <w:rFonts w:ascii="Verdana" w:hAnsi="Verdana"/>
          <w:sz w:val="24"/>
          <w:szCs w:val="24"/>
        </w:rPr>
        <w:t xml:space="preserve">Since frequent lifting or carrying requires an individual to be on </w:t>
      </w:r>
      <w:r>
        <w:rPr>
          <w:rFonts w:ascii="Verdana" w:hAnsi="Verdana"/>
          <w:sz w:val="24"/>
          <w:szCs w:val="24"/>
        </w:rPr>
        <w:t>his or her</w:t>
      </w:r>
      <w:r w:rsidRPr="003B4866">
        <w:rPr>
          <w:rFonts w:ascii="Verdana" w:hAnsi="Verdana"/>
          <w:sz w:val="24"/>
          <w:szCs w:val="24"/>
        </w:rPr>
        <w:t xml:space="preserve"> feet up to two-thirds of a workday, the full range of light work requires standing or walking, off and on, for a total of approximately 6 hours of an 8-hour workday. </w:t>
      </w:r>
      <w:r w:rsidR="001F77C4">
        <w:rPr>
          <w:rFonts w:ascii="Verdana" w:hAnsi="Verdana"/>
          <w:sz w:val="24"/>
          <w:szCs w:val="24"/>
        </w:rPr>
        <w:t xml:space="preserve"> </w:t>
      </w:r>
      <w:r w:rsidRPr="003B4866">
        <w:rPr>
          <w:rFonts w:ascii="Verdana" w:hAnsi="Verdana"/>
          <w:sz w:val="24"/>
          <w:szCs w:val="24"/>
        </w:rPr>
        <w:t>Sitting may occur intermittently during the remaining time.</w:t>
      </w:r>
      <w:r>
        <w:rPr>
          <w:rFonts w:ascii="Verdana" w:hAnsi="Verdana"/>
          <w:sz w:val="24"/>
          <w:szCs w:val="24"/>
        </w:rPr>
        <w:t xml:space="preserve"> </w:t>
      </w:r>
      <w:r w:rsidR="001F77C4">
        <w:rPr>
          <w:rFonts w:ascii="Verdana" w:hAnsi="Verdana"/>
          <w:sz w:val="24"/>
          <w:szCs w:val="24"/>
        </w:rPr>
        <w:t xml:space="preserve"> </w:t>
      </w:r>
      <w:r>
        <w:rPr>
          <w:rFonts w:ascii="Verdana" w:hAnsi="Verdana"/>
          <w:sz w:val="24"/>
          <w:szCs w:val="24"/>
        </w:rPr>
        <w:t>We consider that, i</w:t>
      </w:r>
      <w:r w:rsidRPr="003B4866">
        <w:rPr>
          <w:rFonts w:ascii="Verdana" w:hAnsi="Verdana"/>
          <w:sz w:val="24"/>
          <w:szCs w:val="24"/>
        </w:rPr>
        <w:t xml:space="preserve">f </w:t>
      </w:r>
      <w:r>
        <w:rPr>
          <w:rFonts w:ascii="Verdana" w:hAnsi="Verdana"/>
          <w:sz w:val="24"/>
          <w:szCs w:val="24"/>
        </w:rPr>
        <w:t xml:space="preserve">a </w:t>
      </w:r>
      <w:r w:rsidRPr="003B4866">
        <w:rPr>
          <w:rFonts w:ascii="Verdana" w:hAnsi="Verdana"/>
          <w:sz w:val="24"/>
          <w:szCs w:val="24"/>
        </w:rPr>
        <w:t xml:space="preserve">claimant can do </w:t>
      </w:r>
      <w:r>
        <w:rPr>
          <w:rFonts w:ascii="Verdana" w:hAnsi="Verdana"/>
          <w:sz w:val="24"/>
          <w:szCs w:val="24"/>
        </w:rPr>
        <w:t xml:space="preserve">the full range of </w:t>
      </w:r>
      <w:r w:rsidRPr="003B4866">
        <w:rPr>
          <w:rFonts w:ascii="Verdana" w:hAnsi="Verdana"/>
          <w:sz w:val="24"/>
          <w:szCs w:val="24"/>
        </w:rPr>
        <w:t xml:space="preserve">light work, he or she can also do </w:t>
      </w:r>
      <w:r>
        <w:rPr>
          <w:rFonts w:ascii="Verdana" w:hAnsi="Verdana"/>
          <w:sz w:val="24"/>
          <w:szCs w:val="24"/>
        </w:rPr>
        <w:t xml:space="preserve">the full range of </w:t>
      </w:r>
      <w:r w:rsidRPr="003B4866">
        <w:rPr>
          <w:rFonts w:ascii="Verdana" w:hAnsi="Verdana"/>
          <w:sz w:val="24"/>
          <w:szCs w:val="24"/>
        </w:rPr>
        <w:t>sedentary work, unless ther</w:t>
      </w:r>
      <w:r>
        <w:rPr>
          <w:rFonts w:ascii="Verdana" w:hAnsi="Verdana"/>
          <w:sz w:val="24"/>
          <w:szCs w:val="24"/>
        </w:rPr>
        <w:t>e is some other limiting factor,</w:t>
      </w:r>
      <w:r w:rsidRPr="003B4866">
        <w:rPr>
          <w:rFonts w:ascii="Verdana" w:hAnsi="Verdana"/>
          <w:sz w:val="24"/>
          <w:szCs w:val="24"/>
        </w:rPr>
        <w:t xml:space="preserve"> such as loss of fine dexterity or inability to sit for long periods of time.</w:t>
      </w:r>
      <w:r>
        <w:rPr>
          <w:rFonts w:ascii="Verdana" w:hAnsi="Verdana"/>
          <w:sz w:val="24"/>
          <w:szCs w:val="24"/>
        </w:rPr>
        <w:t xml:space="preserve"> </w:t>
      </w:r>
      <w:r w:rsidR="001F77C4">
        <w:rPr>
          <w:rFonts w:ascii="Verdana" w:hAnsi="Verdana"/>
          <w:sz w:val="24"/>
          <w:szCs w:val="24"/>
        </w:rPr>
        <w:t xml:space="preserve"> </w:t>
      </w:r>
      <w:r>
        <w:rPr>
          <w:rFonts w:ascii="Verdana" w:hAnsi="Verdana"/>
          <w:sz w:val="24"/>
          <w:szCs w:val="24"/>
        </w:rPr>
        <w:t xml:space="preserve">While light occupations </w:t>
      </w:r>
      <w:r w:rsidRPr="003B4866">
        <w:rPr>
          <w:rFonts w:ascii="Verdana" w:hAnsi="Verdana"/>
          <w:sz w:val="24"/>
          <w:szCs w:val="24"/>
        </w:rPr>
        <w:t xml:space="preserve">require use of </w:t>
      </w:r>
      <w:r>
        <w:rPr>
          <w:rFonts w:ascii="Verdana" w:hAnsi="Verdana"/>
          <w:sz w:val="24"/>
          <w:szCs w:val="24"/>
        </w:rPr>
        <w:t xml:space="preserve">the </w:t>
      </w:r>
      <w:r w:rsidRPr="003B4866">
        <w:rPr>
          <w:rFonts w:ascii="Verdana" w:hAnsi="Verdana"/>
          <w:sz w:val="24"/>
          <w:szCs w:val="24"/>
        </w:rPr>
        <w:t>arms and hands to grasp and to hold and turn objects, the</w:t>
      </w:r>
      <w:r>
        <w:rPr>
          <w:rFonts w:ascii="Verdana" w:hAnsi="Verdana"/>
          <w:sz w:val="24"/>
          <w:szCs w:val="24"/>
        </w:rPr>
        <w:t>y</w:t>
      </w:r>
      <w:r w:rsidRPr="003B4866">
        <w:rPr>
          <w:rFonts w:ascii="Verdana" w:hAnsi="Verdana"/>
          <w:sz w:val="24"/>
          <w:szCs w:val="24"/>
        </w:rPr>
        <w:t xml:space="preserve"> generally do not require use of the fingers for fine activities to the extent required in much sedentary work.</w:t>
      </w:r>
    </w:p>
    <w:p w:rsidR="00437D0D" w:rsidRPr="006901DF" w:rsidRDefault="00437D0D" w:rsidP="005933CA">
      <w:pPr>
        <w:ind w:left="720"/>
        <w:rPr>
          <w:rFonts w:ascii="Verdana" w:hAnsi="Verdana"/>
          <w:sz w:val="24"/>
          <w:szCs w:val="24"/>
          <w:u w:val="single"/>
        </w:rPr>
      </w:pPr>
    </w:p>
    <w:p w:rsidR="00320FAF" w:rsidRDefault="00437D0D" w:rsidP="00320FAF">
      <w:pPr>
        <w:pStyle w:val="FootnoteText"/>
        <w:numPr>
          <w:ilvl w:val="1"/>
          <w:numId w:val="43"/>
        </w:numPr>
        <w:tabs>
          <w:tab w:val="clear" w:pos="1440"/>
          <w:tab w:val="num" w:pos="1080"/>
        </w:tabs>
        <w:ind w:left="1080"/>
        <w:rPr>
          <w:rFonts w:ascii="Verdana" w:hAnsi="Verdana"/>
          <w:sz w:val="24"/>
        </w:rPr>
      </w:pPr>
      <w:r w:rsidRPr="006901DF">
        <w:rPr>
          <w:rFonts w:ascii="Verdana" w:hAnsi="Verdana"/>
          <w:sz w:val="24"/>
          <w:szCs w:val="24"/>
          <w:u w:val="single"/>
        </w:rPr>
        <w:t>Medium</w:t>
      </w:r>
      <w:r>
        <w:rPr>
          <w:rFonts w:ascii="Verdana" w:hAnsi="Verdana"/>
          <w:sz w:val="24"/>
          <w:szCs w:val="24"/>
          <w:u w:val="single"/>
        </w:rPr>
        <w:t xml:space="preserve"> Work</w:t>
      </w:r>
      <w:r w:rsidRPr="006901DF">
        <w:rPr>
          <w:rFonts w:ascii="Verdana" w:hAnsi="Verdana"/>
          <w:sz w:val="24"/>
          <w:szCs w:val="24"/>
        </w:rPr>
        <w:t>: Medium work involves lifting no more than 50</w:t>
      </w:r>
      <w:r>
        <w:rPr>
          <w:rFonts w:ascii="Verdana" w:hAnsi="Verdana"/>
          <w:sz w:val="24"/>
          <w:szCs w:val="24"/>
        </w:rPr>
        <w:t> </w:t>
      </w:r>
      <w:r w:rsidRPr="006901DF">
        <w:rPr>
          <w:rFonts w:ascii="Verdana" w:hAnsi="Verdana"/>
          <w:sz w:val="24"/>
          <w:szCs w:val="24"/>
        </w:rPr>
        <w:t>pounds at a time with frequent lifting or carrying of objects weighing up to 25 pounds.</w:t>
      </w:r>
      <w:r>
        <w:rPr>
          <w:rFonts w:ascii="Verdana" w:hAnsi="Verdana"/>
          <w:sz w:val="24"/>
          <w:szCs w:val="24"/>
        </w:rPr>
        <w:t xml:space="preserve"> </w:t>
      </w:r>
      <w:r w:rsidR="001F77C4">
        <w:rPr>
          <w:rFonts w:ascii="Verdana" w:hAnsi="Verdana"/>
          <w:sz w:val="24"/>
          <w:szCs w:val="24"/>
        </w:rPr>
        <w:t xml:space="preserve"> </w:t>
      </w:r>
      <w:r w:rsidRPr="003B4866">
        <w:rPr>
          <w:rFonts w:ascii="Verdana" w:hAnsi="Verdana"/>
          <w:sz w:val="24"/>
          <w:szCs w:val="24"/>
        </w:rPr>
        <w:t>A full range of medium work requires standing or walking for a total of approximately 6 hours in an 8</w:t>
      </w:r>
      <w:r>
        <w:rPr>
          <w:rFonts w:ascii="Verdana" w:hAnsi="Verdana"/>
          <w:sz w:val="24"/>
          <w:szCs w:val="24"/>
        </w:rPr>
        <w:noBreakHyphen/>
      </w:r>
      <w:r w:rsidRPr="003B4866">
        <w:rPr>
          <w:rFonts w:ascii="Verdana" w:hAnsi="Verdana"/>
          <w:sz w:val="24"/>
          <w:szCs w:val="24"/>
        </w:rPr>
        <w:t xml:space="preserve">hour work day. </w:t>
      </w:r>
      <w:r w:rsidR="001F77C4">
        <w:rPr>
          <w:rFonts w:ascii="Verdana" w:hAnsi="Verdana"/>
          <w:sz w:val="24"/>
          <w:szCs w:val="24"/>
        </w:rPr>
        <w:t xml:space="preserve"> </w:t>
      </w:r>
      <w:r w:rsidRPr="003B4866">
        <w:rPr>
          <w:rFonts w:ascii="Verdana" w:hAnsi="Verdana"/>
          <w:sz w:val="24"/>
          <w:szCs w:val="24"/>
        </w:rPr>
        <w:t xml:space="preserve">Medium work generally requires use of the arms and hands only to grasp, hold, or turn objects. </w:t>
      </w:r>
      <w:r w:rsidR="001F77C4">
        <w:rPr>
          <w:rFonts w:ascii="Verdana" w:hAnsi="Verdana"/>
          <w:sz w:val="24"/>
          <w:szCs w:val="24"/>
        </w:rPr>
        <w:t xml:space="preserve"> </w:t>
      </w:r>
      <w:r>
        <w:rPr>
          <w:rFonts w:ascii="Verdana" w:hAnsi="Verdana"/>
          <w:sz w:val="24"/>
          <w:szCs w:val="24"/>
        </w:rPr>
        <w:t xml:space="preserve">It also </w:t>
      </w:r>
      <w:r w:rsidRPr="003B4866">
        <w:rPr>
          <w:rFonts w:ascii="Verdana" w:hAnsi="Verdana"/>
          <w:sz w:val="24"/>
          <w:szCs w:val="24"/>
        </w:rPr>
        <w:t>often require</w:t>
      </w:r>
      <w:r>
        <w:rPr>
          <w:rFonts w:ascii="Verdana" w:hAnsi="Verdana"/>
          <w:sz w:val="24"/>
          <w:szCs w:val="24"/>
        </w:rPr>
        <w:t>s</w:t>
      </w:r>
      <w:r w:rsidRPr="003B4866">
        <w:rPr>
          <w:rFonts w:ascii="Verdana" w:hAnsi="Verdana"/>
          <w:sz w:val="24"/>
          <w:szCs w:val="24"/>
        </w:rPr>
        <w:t xml:space="preserve"> both considerable lifting and frequent bending or stooping.</w:t>
      </w:r>
    </w:p>
    <w:p w:rsidR="00437D0D" w:rsidRPr="006901DF" w:rsidRDefault="00437D0D" w:rsidP="005933CA">
      <w:pPr>
        <w:rPr>
          <w:rFonts w:ascii="Verdana" w:hAnsi="Verdana"/>
          <w:sz w:val="24"/>
          <w:szCs w:val="24"/>
        </w:rPr>
      </w:pPr>
    </w:p>
    <w:p w:rsidR="00320FAF" w:rsidRDefault="00437D0D" w:rsidP="00320FAF">
      <w:pPr>
        <w:numPr>
          <w:ilvl w:val="1"/>
          <w:numId w:val="43"/>
        </w:numPr>
        <w:tabs>
          <w:tab w:val="clear" w:pos="1440"/>
          <w:tab w:val="num" w:pos="1080"/>
        </w:tabs>
        <w:ind w:left="1080" w:hanging="270"/>
        <w:rPr>
          <w:rFonts w:ascii="Verdana" w:hAnsi="Verdana"/>
          <w:sz w:val="24"/>
          <w:szCs w:val="24"/>
        </w:rPr>
      </w:pPr>
      <w:r w:rsidRPr="006901DF">
        <w:rPr>
          <w:rFonts w:ascii="Verdana" w:hAnsi="Verdana"/>
          <w:sz w:val="24"/>
          <w:szCs w:val="24"/>
          <w:u w:val="single"/>
        </w:rPr>
        <w:t>Heavy</w:t>
      </w:r>
      <w:r>
        <w:rPr>
          <w:rFonts w:ascii="Verdana" w:hAnsi="Verdana"/>
          <w:sz w:val="24"/>
          <w:szCs w:val="24"/>
          <w:u w:val="single"/>
        </w:rPr>
        <w:t xml:space="preserve"> Work</w:t>
      </w:r>
      <w:r w:rsidRPr="006901DF">
        <w:rPr>
          <w:rFonts w:ascii="Verdana" w:hAnsi="Verdana"/>
          <w:sz w:val="24"/>
          <w:szCs w:val="24"/>
        </w:rPr>
        <w:t>: Heavy work involves lifting no more than 100 pounds at a time with frequent lifting or carrying of objects weighing up to 50 pounds.</w:t>
      </w:r>
    </w:p>
    <w:p w:rsidR="00320FAF" w:rsidRDefault="00320FAF" w:rsidP="00320FAF">
      <w:pPr>
        <w:ind w:firstLine="90"/>
        <w:rPr>
          <w:rFonts w:ascii="Verdana" w:hAnsi="Verdana"/>
          <w:sz w:val="24"/>
          <w:szCs w:val="24"/>
          <w:u w:val="single"/>
        </w:rPr>
      </w:pPr>
    </w:p>
    <w:p w:rsidR="00320FAF" w:rsidRDefault="00437D0D" w:rsidP="00320FAF">
      <w:pPr>
        <w:numPr>
          <w:ilvl w:val="1"/>
          <w:numId w:val="43"/>
        </w:numPr>
        <w:tabs>
          <w:tab w:val="clear" w:pos="1440"/>
          <w:tab w:val="num" w:pos="1080"/>
        </w:tabs>
        <w:ind w:left="1080"/>
        <w:rPr>
          <w:rFonts w:ascii="Verdana" w:hAnsi="Verdana"/>
          <w:sz w:val="24"/>
          <w:szCs w:val="24"/>
        </w:rPr>
      </w:pPr>
      <w:r w:rsidRPr="006901DF">
        <w:rPr>
          <w:rFonts w:ascii="Verdana" w:hAnsi="Verdana"/>
          <w:sz w:val="24"/>
          <w:szCs w:val="24"/>
          <w:u w:val="single"/>
        </w:rPr>
        <w:t>Very Heavy</w:t>
      </w:r>
      <w:r w:rsidRPr="006901DF">
        <w:rPr>
          <w:rFonts w:ascii="Verdana" w:hAnsi="Verdana"/>
          <w:sz w:val="24"/>
          <w:szCs w:val="24"/>
        </w:rPr>
        <w:t>: Very heavy work involves lifting objects weighing more than 100 pounds at a time with frequent lifting and carrying of objects weighing 50 pounds or more.</w:t>
      </w:r>
    </w:p>
    <w:p w:rsidR="00437D0D" w:rsidRDefault="00437D0D" w:rsidP="005933CA">
      <w:pPr>
        <w:rPr>
          <w:rFonts w:ascii="Verdana" w:hAnsi="Verdana"/>
          <w:i/>
          <w:sz w:val="24"/>
          <w:szCs w:val="24"/>
        </w:rPr>
      </w:pPr>
    </w:p>
    <w:p w:rsidR="00437D0D" w:rsidRPr="001F77C4" w:rsidRDefault="00437D0D" w:rsidP="005933CA">
      <w:pPr>
        <w:rPr>
          <w:rFonts w:ascii="Verdana" w:hAnsi="Verdana"/>
          <w:i/>
          <w:sz w:val="24"/>
          <w:szCs w:val="24"/>
          <w:u w:val="single"/>
        </w:rPr>
      </w:pPr>
      <w:r w:rsidRPr="001F77C4">
        <w:rPr>
          <w:rFonts w:ascii="Verdana" w:hAnsi="Verdana"/>
          <w:b/>
          <w:sz w:val="24"/>
          <w:szCs w:val="24"/>
          <w:u w:val="single"/>
        </w:rPr>
        <w:t>Skill Levels</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Our rules classify work as </w:t>
      </w:r>
      <w:r>
        <w:rPr>
          <w:rFonts w:ascii="Verdana" w:hAnsi="Verdana"/>
          <w:i/>
          <w:sz w:val="24"/>
          <w:szCs w:val="24"/>
        </w:rPr>
        <w:t xml:space="preserve">skilled, semiskilled, </w:t>
      </w:r>
      <w:r>
        <w:rPr>
          <w:rFonts w:ascii="Verdana" w:hAnsi="Verdana"/>
          <w:sz w:val="24"/>
          <w:szCs w:val="24"/>
        </w:rPr>
        <w:t xml:space="preserve">and </w:t>
      </w:r>
      <w:r>
        <w:rPr>
          <w:rFonts w:ascii="Verdana" w:hAnsi="Verdana"/>
          <w:i/>
          <w:sz w:val="24"/>
          <w:szCs w:val="24"/>
        </w:rPr>
        <w:t>unskilled.</w:t>
      </w:r>
      <w:r w:rsidR="00F93D67">
        <w:rPr>
          <w:rFonts w:ascii="Verdana" w:hAnsi="Verdana"/>
          <w:i/>
          <w:sz w:val="24"/>
          <w:szCs w:val="24"/>
        </w:rPr>
        <w:t xml:space="preserve"> </w:t>
      </w:r>
      <w:r>
        <w:rPr>
          <w:rFonts w:ascii="Verdana" w:hAnsi="Verdana"/>
          <w:i/>
          <w:sz w:val="24"/>
          <w:szCs w:val="24"/>
        </w:rPr>
        <w:t xml:space="preserve"> </w:t>
      </w:r>
      <w:r w:rsidRPr="006901DF">
        <w:rPr>
          <w:rFonts w:ascii="Verdana" w:hAnsi="Verdana"/>
          <w:sz w:val="24"/>
          <w:szCs w:val="24"/>
        </w:rPr>
        <w:t xml:space="preserve">A </w:t>
      </w:r>
      <w:r w:rsidR="00320FAF" w:rsidRPr="00320FAF">
        <w:rPr>
          <w:rFonts w:ascii="Verdana" w:hAnsi="Verdana"/>
          <w:i/>
          <w:sz w:val="24"/>
          <w:szCs w:val="24"/>
        </w:rPr>
        <w:t>skill</w:t>
      </w:r>
      <w:r w:rsidRPr="006901DF">
        <w:rPr>
          <w:rFonts w:ascii="Verdana" w:hAnsi="Verdana"/>
          <w:sz w:val="24"/>
          <w:szCs w:val="24"/>
        </w:rPr>
        <w:t xml:space="preserve"> is knowledge of a work activity </w:t>
      </w:r>
      <w:r>
        <w:rPr>
          <w:rFonts w:ascii="Verdana" w:hAnsi="Verdana"/>
          <w:sz w:val="24"/>
          <w:szCs w:val="24"/>
        </w:rPr>
        <w:t xml:space="preserve">that </w:t>
      </w:r>
      <w:r w:rsidRPr="006901DF">
        <w:rPr>
          <w:rFonts w:ascii="Verdana" w:hAnsi="Verdana"/>
          <w:sz w:val="24"/>
          <w:szCs w:val="24"/>
        </w:rPr>
        <w:t xml:space="preserve">requires the exercise of significant judgment beyond the carrying out of simple job duties. </w:t>
      </w:r>
      <w:r w:rsidR="001F77C4">
        <w:rPr>
          <w:rFonts w:ascii="Verdana" w:hAnsi="Verdana"/>
          <w:sz w:val="24"/>
          <w:szCs w:val="24"/>
        </w:rPr>
        <w:t xml:space="preserve"> </w:t>
      </w:r>
      <w:r>
        <w:rPr>
          <w:rFonts w:ascii="Verdana" w:hAnsi="Verdana"/>
          <w:sz w:val="24"/>
          <w:szCs w:val="24"/>
        </w:rPr>
        <w:t xml:space="preserve">Skills </w:t>
      </w:r>
      <w:r w:rsidRPr="006901DF">
        <w:rPr>
          <w:rFonts w:ascii="Verdana" w:hAnsi="Verdana"/>
          <w:sz w:val="24"/>
          <w:szCs w:val="24"/>
        </w:rPr>
        <w:t>are practical and familiar knowledge of the principles and processes of an art, science</w:t>
      </w:r>
      <w:r>
        <w:rPr>
          <w:rFonts w:ascii="Verdana" w:hAnsi="Verdana"/>
          <w:sz w:val="24"/>
          <w:szCs w:val="24"/>
        </w:rPr>
        <w:t>,</w:t>
      </w:r>
      <w:r w:rsidRPr="006901DF">
        <w:rPr>
          <w:rFonts w:ascii="Verdana" w:hAnsi="Verdana"/>
          <w:sz w:val="24"/>
          <w:szCs w:val="24"/>
        </w:rPr>
        <w:t xml:space="preserve"> or </w:t>
      </w:r>
      <w:r w:rsidRPr="006901DF">
        <w:rPr>
          <w:rFonts w:ascii="Verdana" w:hAnsi="Verdana"/>
          <w:sz w:val="24"/>
          <w:szCs w:val="24"/>
        </w:rPr>
        <w:lastRenderedPageBreak/>
        <w:t xml:space="preserve">trade, combined with the ability to apply them in practice in a proper and approved manner. </w:t>
      </w:r>
      <w:r w:rsidR="003E5F44">
        <w:rPr>
          <w:rFonts w:ascii="Verdana" w:hAnsi="Verdana"/>
          <w:sz w:val="24"/>
          <w:szCs w:val="24"/>
        </w:rPr>
        <w:t xml:space="preserve"> </w:t>
      </w:r>
      <w:r w:rsidRPr="006901DF">
        <w:rPr>
          <w:rFonts w:ascii="Verdana" w:hAnsi="Verdana"/>
          <w:sz w:val="24"/>
          <w:szCs w:val="24"/>
        </w:rPr>
        <w:t xml:space="preserve">This includes activities like making precise measurements, reading blueprints, and setting up and operating complex machinery. </w:t>
      </w:r>
      <w:r w:rsidR="003E5F44">
        <w:rPr>
          <w:rFonts w:ascii="Verdana" w:hAnsi="Verdana"/>
          <w:sz w:val="24"/>
          <w:szCs w:val="24"/>
        </w:rPr>
        <w:t xml:space="preserve"> </w:t>
      </w:r>
      <w:r w:rsidRPr="006901DF">
        <w:rPr>
          <w:rFonts w:ascii="Verdana" w:hAnsi="Verdana"/>
          <w:sz w:val="24"/>
          <w:szCs w:val="24"/>
        </w:rPr>
        <w:t>A skill gives a person a special advantage over unskilled workers in the labor market.</w:t>
      </w:r>
      <w:r>
        <w:rPr>
          <w:rFonts w:ascii="Verdana" w:hAnsi="Verdana"/>
          <w:sz w:val="24"/>
          <w:szCs w:val="24"/>
        </w:rPr>
        <w:t xml:space="preserve"> </w:t>
      </w:r>
      <w:r w:rsidR="003E5F44">
        <w:rPr>
          <w:rFonts w:ascii="Verdana" w:hAnsi="Verdana"/>
          <w:sz w:val="24"/>
          <w:szCs w:val="24"/>
        </w:rPr>
        <w:t xml:space="preserve"> </w:t>
      </w:r>
      <w:r w:rsidRPr="006901DF">
        <w:rPr>
          <w:rFonts w:ascii="Verdana" w:hAnsi="Verdana"/>
          <w:sz w:val="24"/>
          <w:szCs w:val="24"/>
        </w:rPr>
        <w:t xml:space="preserve">Skills are </w:t>
      </w:r>
      <w:r>
        <w:rPr>
          <w:rFonts w:ascii="Verdana" w:hAnsi="Verdana"/>
          <w:sz w:val="24"/>
          <w:szCs w:val="24"/>
        </w:rPr>
        <w:t xml:space="preserve">generally </w:t>
      </w:r>
      <w:r w:rsidRPr="006901DF">
        <w:rPr>
          <w:rFonts w:ascii="Verdana" w:hAnsi="Verdana"/>
          <w:sz w:val="24"/>
          <w:szCs w:val="24"/>
        </w:rPr>
        <w:t xml:space="preserve">acquired through </w:t>
      </w:r>
      <w:r>
        <w:rPr>
          <w:rFonts w:ascii="Verdana" w:hAnsi="Verdana"/>
          <w:sz w:val="24"/>
          <w:szCs w:val="24"/>
        </w:rPr>
        <w:t xml:space="preserve">the </w:t>
      </w:r>
      <w:r w:rsidRPr="006901DF">
        <w:rPr>
          <w:rFonts w:ascii="Verdana" w:hAnsi="Verdana"/>
          <w:sz w:val="24"/>
          <w:szCs w:val="24"/>
        </w:rPr>
        <w:t>performance of an occupation which is above the unskilled level</w:t>
      </w:r>
      <w:r>
        <w:rPr>
          <w:rFonts w:ascii="Verdana" w:hAnsi="Verdana"/>
          <w:sz w:val="24"/>
          <w:szCs w:val="24"/>
        </w:rPr>
        <w:t xml:space="preserve">; </w:t>
      </w:r>
      <w:r w:rsidR="00320FAF" w:rsidRPr="00320FAF">
        <w:rPr>
          <w:rFonts w:ascii="Verdana" w:hAnsi="Verdana"/>
          <w:i/>
          <w:sz w:val="24"/>
          <w:szCs w:val="24"/>
        </w:rPr>
        <w:t>a claimant cannot gain skills from performing unskilled work</w:t>
      </w:r>
      <w:r w:rsidRPr="006901DF">
        <w:rPr>
          <w:rFonts w:ascii="Verdana" w:hAnsi="Verdana"/>
          <w:sz w:val="24"/>
          <w:szCs w:val="24"/>
        </w:rPr>
        <w:t>.</w:t>
      </w:r>
      <w:r>
        <w:rPr>
          <w:rStyle w:val="FootnoteReference"/>
          <w:rFonts w:ascii="Verdana" w:hAnsi="Verdana"/>
          <w:sz w:val="24"/>
          <w:szCs w:val="24"/>
        </w:rPr>
        <w:footnoteReference w:id="39"/>
      </w:r>
      <w:r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437D0D" w:rsidRPr="006901DF" w:rsidRDefault="00437D0D" w:rsidP="00AC3E2A">
      <w:pPr>
        <w:numPr>
          <w:ins w:id="2" w:author="Barry Eigen" w:date="2010-03-03T15:14:00Z"/>
        </w:numPr>
        <w:rPr>
          <w:rFonts w:ascii="Verdana" w:hAnsi="Verdana"/>
          <w:sz w:val="24"/>
          <w:szCs w:val="24"/>
        </w:rPr>
      </w:pPr>
      <w:r>
        <w:rPr>
          <w:rFonts w:ascii="Verdana" w:hAnsi="Verdana"/>
          <w:sz w:val="24"/>
          <w:szCs w:val="24"/>
        </w:rPr>
        <w:t>We distinguish “s</w:t>
      </w:r>
      <w:r w:rsidRPr="006901DF">
        <w:rPr>
          <w:rFonts w:ascii="Verdana" w:hAnsi="Verdana"/>
          <w:sz w:val="24"/>
          <w:szCs w:val="24"/>
        </w:rPr>
        <w:t>kills</w:t>
      </w:r>
      <w:r>
        <w:rPr>
          <w:rFonts w:ascii="Verdana" w:hAnsi="Verdana"/>
          <w:sz w:val="24"/>
          <w:szCs w:val="24"/>
        </w:rPr>
        <w:t>”</w:t>
      </w:r>
      <w:r w:rsidRPr="006901DF">
        <w:rPr>
          <w:rFonts w:ascii="Verdana" w:hAnsi="Verdana"/>
          <w:sz w:val="24"/>
          <w:szCs w:val="24"/>
        </w:rPr>
        <w:t xml:space="preserve"> </w:t>
      </w:r>
      <w:r>
        <w:rPr>
          <w:rFonts w:ascii="Verdana" w:hAnsi="Verdana"/>
          <w:sz w:val="24"/>
          <w:szCs w:val="24"/>
        </w:rPr>
        <w:t xml:space="preserve">from worker </w:t>
      </w:r>
      <w:r w:rsidRPr="006901DF">
        <w:rPr>
          <w:rFonts w:ascii="Verdana" w:hAnsi="Verdana"/>
          <w:sz w:val="24"/>
          <w:szCs w:val="24"/>
        </w:rPr>
        <w:t xml:space="preserve">“traits.” Traits are </w:t>
      </w:r>
      <w:r>
        <w:rPr>
          <w:rFonts w:ascii="Verdana" w:hAnsi="Verdana"/>
          <w:sz w:val="24"/>
          <w:szCs w:val="24"/>
        </w:rPr>
        <w:t xml:space="preserve">inherent qualities that a worker brings to the job, such as good eyesight or good eye-hand coordination. </w:t>
      </w:r>
      <w:r w:rsidR="003E5F44">
        <w:rPr>
          <w:rFonts w:ascii="Verdana" w:hAnsi="Verdana"/>
          <w:sz w:val="24"/>
          <w:szCs w:val="24"/>
        </w:rPr>
        <w:t xml:space="preserve"> </w:t>
      </w:r>
      <w:r>
        <w:rPr>
          <w:rFonts w:ascii="Verdana" w:hAnsi="Verdana"/>
          <w:sz w:val="24"/>
          <w:szCs w:val="24"/>
        </w:rPr>
        <w:t xml:space="preserve">When an ALJ asks you whether a claimant has a “skill,” you must be careful not to confuse the two terms. </w:t>
      </w:r>
      <w:r w:rsidR="003E5F44">
        <w:rPr>
          <w:rFonts w:ascii="Verdana" w:hAnsi="Verdana"/>
          <w:sz w:val="24"/>
          <w:szCs w:val="24"/>
        </w:rPr>
        <w:t xml:space="preserve"> </w:t>
      </w:r>
      <w:r>
        <w:rPr>
          <w:rFonts w:ascii="Verdana" w:hAnsi="Verdana"/>
          <w:sz w:val="24"/>
          <w:szCs w:val="24"/>
        </w:rPr>
        <w:t>For example, t</w:t>
      </w:r>
      <w:r w:rsidRPr="006901DF">
        <w:rPr>
          <w:rFonts w:ascii="Verdana" w:hAnsi="Verdana"/>
          <w:sz w:val="24"/>
          <w:szCs w:val="24"/>
        </w:rPr>
        <w:t xml:space="preserve">he </w:t>
      </w:r>
      <w:r w:rsidR="00320FAF" w:rsidRPr="00320FAF">
        <w:rPr>
          <w:rFonts w:ascii="Verdana" w:hAnsi="Verdana"/>
          <w:i/>
          <w:sz w:val="24"/>
          <w:szCs w:val="24"/>
        </w:rPr>
        <w:t>traits</w:t>
      </w:r>
      <w:r w:rsidRPr="006901DF">
        <w:rPr>
          <w:rFonts w:ascii="Verdana" w:hAnsi="Verdana"/>
          <w:sz w:val="24"/>
          <w:szCs w:val="24"/>
        </w:rPr>
        <w:t xml:space="preserve"> of coordination and dexterity </w:t>
      </w:r>
      <w:r>
        <w:rPr>
          <w:rFonts w:ascii="Verdana" w:hAnsi="Verdana"/>
          <w:sz w:val="24"/>
          <w:szCs w:val="24"/>
        </w:rPr>
        <w:t xml:space="preserve">may be contrasted </w:t>
      </w:r>
      <w:r w:rsidRPr="006901DF">
        <w:rPr>
          <w:rFonts w:ascii="Verdana" w:hAnsi="Verdana"/>
          <w:sz w:val="24"/>
          <w:szCs w:val="24"/>
        </w:rPr>
        <w:t xml:space="preserve">with </w:t>
      </w:r>
      <w:r>
        <w:rPr>
          <w:rFonts w:ascii="Verdana" w:hAnsi="Verdana"/>
          <w:sz w:val="24"/>
          <w:szCs w:val="24"/>
        </w:rPr>
        <w:t xml:space="preserve">a </w:t>
      </w:r>
      <w:r>
        <w:rPr>
          <w:rFonts w:ascii="Verdana" w:hAnsi="Verdana"/>
          <w:i/>
          <w:sz w:val="24"/>
          <w:szCs w:val="24"/>
        </w:rPr>
        <w:t xml:space="preserve">skill </w:t>
      </w:r>
      <w:r>
        <w:rPr>
          <w:rFonts w:ascii="Verdana" w:hAnsi="Verdana"/>
          <w:sz w:val="24"/>
          <w:szCs w:val="24"/>
        </w:rPr>
        <w:t xml:space="preserve">in the </w:t>
      </w:r>
      <w:r w:rsidRPr="006901DF">
        <w:rPr>
          <w:rFonts w:ascii="Verdana" w:hAnsi="Verdana"/>
          <w:sz w:val="24"/>
          <w:szCs w:val="24"/>
        </w:rPr>
        <w:t xml:space="preserve">use of </w:t>
      </w:r>
      <w:r>
        <w:rPr>
          <w:rFonts w:ascii="Verdana" w:hAnsi="Verdana"/>
          <w:sz w:val="24"/>
          <w:szCs w:val="24"/>
        </w:rPr>
        <w:t xml:space="preserve">the </w:t>
      </w:r>
      <w:r w:rsidRPr="006901DF">
        <w:rPr>
          <w:rFonts w:ascii="Verdana" w:hAnsi="Verdana"/>
          <w:sz w:val="24"/>
          <w:szCs w:val="24"/>
        </w:rPr>
        <w:t xml:space="preserve">hands or feet for the rapid performance of repetitive work tasks. </w:t>
      </w:r>
      <w:r w:rsidR="003E5F44">
        <w:rPr>
          <w:rFonts w:ascii="Verdana" w:hAnsi="Verdana"/>
          <w:sz w:val="24"/>
          <w:szCs w:val="24"/>
        </w:rPr>
        <w:t xml:space="preserve"> </w:t>
      </w:r>
      <w:r w:rsidRPr="006901DF">
        <w:rPr>
          <w:rFonts w:ascii="Verdana" w:hAnsi="Verdana"/>
          <w:sz w:val="24"/>
          <w:szCs w:val="24"/>
        </w:rPr>
        <w:t>It is the acquired capacity to perform the work activities with facility that gives rise to potentially transferable skills.</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You </w:t>
      </w:r>
      <w:r w:rsidRPr="006901DF">
        <w:rPr>
          <w:rFonts w:ascii="Verdana" w:hAnsi="Verdana"/>
          <w:sz w:val="24"/>
          <w:szCs w:val="24"/>
        </w:rPr>
        <w:t xml:space="preserve">must be prepared to classify the claimant’s past relevant work and any jobs that </w:t>
      </w:r>
      <w:r>
        <w:rPr>
          <w:rFonts w:ascii="Verdana" w:hAnsi="Verdana"/>
          <w:sz w:val="24"/>
          <w:szCs w:val="24"/>
        </w:rPr>
        <w:t xml:space="preserve">you identify </w:t>
      </w:r>
      <w:r w:rsidRPr="006901DF">
        <w:rPr>
          <w:rFonts w:ascii="Verdana" w:hAnsi="Verdana"/>
          <w:sz w:val="24"/>
          <w:szCs w:val="24"/>
        </w:rPr>
        <w:t>in response to hypothetical questions</w:t>
      </w:r>
      <w:r w:rsidR="003E5F44">
        <w:rPr>
          <w:rFonts w:ascii="Verdana" w:hAnsi="Verdana"/>
          <w:sz w:val="24"/>
          <w:szCs w:val="24"/>
        </w:rPr>
        <w:t xml:space="preserve"> (see page 34</w:t>
      </w:r>
      <w:r>
        <w:rPr>
          <w:rFonts w:ascii="Verdana" w:hAnsi="Verdana"/>
          <w:sz w:val="24"/>
          <w:szCs w:val="24"/>
        </w:rPr>
        <w:t>)</w:t>
      </w:r>
      <w:r w:rsidRPr="006901DF">
        <w:rPr>
          <w:rFonts w:ascii="Verdana" w:hAnsi="Verdana"/>
          <w:sz w:val="24"/>
          <w:szCs w:val="24"/>
        </w:rPr>
        <w:t xml:space="preserve"> as “skilled,” “semiskilled,” or “unskilled,” as defined in </w:t>
      </w:r>
      <w:r>
        <w:rPr>
          <w:rFonts w:ascii="Verdana" w:hAnsi="Verdana"/>
          <w:sz w:val="24"/>
          <w:szCs w:val="24"/>
        </w:rPr>
        <w:t xml:space="preserve">our </w:t>
      </w:r>
      <w:r w:rsidRPr="006901DF">
        <w:rPr>
          <w:rFonts w:ascii="Verdana" w:hAnsi="Verdana"/>
          <w:sz w:val="24"/>
          <w:szCs w:val="24"/>
        </w:rPr>
        <w:t xml:space="preserve">regulations and </w:t>
      </w:r>
      <w:r>
        <w:rPr>
          <w:rFonts w:ascii="Verdana" w:hAnsi="Verdana"/>
          <w:sz w:val="24"/>
          <w:szCs w:val="24"/>
        </w:rPr>
        <w:t>SSRs</w:t>
      </w:r>
      <w:r w:rsidRPr="006901DF">
        <w:rPr>
          <w:rFonts w:ascii="Verdana" w:hAnsi="Verdana"/>
          <w:sz w:val="24"/>
          <w:szCs w:val="24"/>
        </w:rPr>
        <w:t>.</w:t>
      </w:r>
      <w:r w:rsidR="003E5F44">
        <w:rPr>
          <w:rFonts w:ascii="Verdana" w:hAnsi="Verdana"/>
          <w:sz w:val="24"/>
          <w:szCs w:val="24"/>
        </w:rPr>
        <w:t xml:space="preserve"> </w:t>
      </w:r>
      <w:r w:rsidRPr="006901DF">
        <w:rPr>
          <w:rFonts w:ascii="Verdana" w:hAnsi="Verdana"/>
          <w:sz w:val="24"/>
          <w:szCs w:val="24"/>
        </w:rPr>
        <w:t xml:space="preserve"> The</w:t>
      </w:r>
      <w:r>
        <w:rPr>
          <w:rFonts w:ascii="Verdana" w:hAnsi="Verdana"/>
          <w:sz w:val="24"/>
          <w:szCs w:val="24"/>
        </w:rPr>
        <w:t>se</w:t>
      </w:r>
      <w:r w:rsidRPr="006901DF">
        <w:rPr>
          <w:rFonts w:ascii="Verdana" w:hAnsi="Verdana"/>
          <w:sz w:val="24"/>
          <w:szCs w:val="24"/>
        </w:rPr>
        <w:t xml:space="preserve"> description</w:t>
      </w:r>
      <w:r>
        <w:rPr>
          <w:rFonts w:ascii="Verdana" w:hAnsi="Verdana"/>
          <w:sz w:val="24"/>
          <w:szCs w:val="24"/>
        </w:rPr>
        <w:t>s</w:t>
      </w:r>
      <w:r w:rsidRPr="006901DF">
        <w:rPr>
          <w:rFonts w:ascii="Verdana" w:hAnsi="Verdana"/>
          <w:sz w:val="24"/>
          <w:szCs w:val="24"/>
        </w:rPr>
        <w:t xml:space="preserve"> of the skill levels are based on the </w:t>
      </w:r>
      <w:r w:rsidRPr="006901DF">
        <w:rPr>
          <w:rFonts w:ascii="Verdana" w:hAnsi="Verdana"/>
          <w:i/>
          <w:sz w:val="24"/>
          <w:szCs w:val="24"/>
        </w:rPr>
        <w:t>DOT</w:t>
      </w:r>
      <w:r w:rsidRPr="006901DF">
        <w:rPr>
          <w:rFonts w:ascii="Verdana" w:hAnsi="Verdana"/>
          <w:sz w:val="24"/>
          <w:szCs w:val="24"/>
        </w:rPr>
        <w:t>’s specific vocational preparation (SVP)</w:t>
      </w:r>
      <w:r w:rsidRPr="006901DF" w:rsidDel="00BD21B8">
        <w:rPr>
          <w:rFonts w:ascii="Verdana" w:hAnsi="Verdana"/>
          <w:sz w:val="24"/>
          <w:szCs w:val="24"/>
        </w:rPr>
        <w:t xml:space="preserve"> </w:t>
      </w:r>
      <w:r w:rsidRPr="006901DF">
        <w:rPr>
          <w:rFonts w:ascii="Verdana" w:hAnsi="Verdana"/>
          <w:sz w:val="24"/>
          <w:szCs w:val="24"/>
        </w:rPr>
        <w:t xml:space="preserve">ratings for each described occupation. </w:t>
      </w:r>
      <w:r w:rsidR="003E5F44">
        <w:rPr>
          <w:rFonts w:ascii="Verdana" w:hAnsi="Verdana"/>
          <w:sz w:val="24"/>
          <w:szCs w:val="24"/>
        </w:rPr>
        <w:t xml:space="preserve"> </w:t>
      </w:r>
      <w:r w:rsidRPr="006901DF">
        <w:rPr>
          <w:rFonts w:ascii="Verdana" w:hAnsi="Verdana"/>
          <w:sz w:val="24"/>
          <w:szCs w:val="24"/>
        </w:rPr>
        <w:t>Unskilled work corresponds to an SVP of 1-2; semiskilled work to an SVP of 3-4; and skilled work to an SVP of 5-9.</w:t>
      </w:r>
      <w:r>
        <w:rPr>
          <w:rFonts w:ascii="Verdana" w:hAnsi="Verdana"/>
          <w:sz w:val="24"/>
          <w:szCs w:val="24"/>
        </w:rPr>
        <w:t xml:space="preserve"> </w:t>
      </w:r>
      <w:r w:rsidR="003E5F44">
        <w:rPr>
          <w:rFonts w:ascii="Verdana" w:hAnsi="Verdana"/>
          <w:sz w:val="24"/>
          <w:szCs w:val="24"/>
        </w:rPr>
        <w:t xml:space="preserve"> </w:t>
      </w:r>
      <w:r>
        <w:rPr>
          <w:rFonts w:ascii="Verdana" w:hAnsi="Verdana"/>
          <w:sz w:val="24"/>
          <w:szCs w:val="24"/>
        </w:rPr>
        <w:t>In general, we use the following definitions:</w:t>
      </w:r>
    </w:p>
    <w:p w:rsidR="00437D0D" w:rsidRPr="006901DF" w:rsidRDefault="00437D0D" w:rsidP="005933CA">
      <w:pPr>
        <w:rPr>
          <w:rFonts w:ascii="Verdana" w:hAnsi="Verdana"/>
          <w:sz w:val="24"/>
          <w:szCs w:val="24"/>
        </w:rPr>
      </w:pPr>
    </w:p>
    <w:p w:rsidR="00320FAF" w:rsidRDefault="00437D0D" w:rsidP="00320FAF">
      <w:pPr>
        <w:numPr>
          <w:ilvl w:val="0"/>
          <w:numId w:val="45"/>
        </w:numPr>
        <w:tabs>
          <w:tab w:val="clear" w:pos="605"/>
          <w:tab w:val="num" w:pos="1080"/>
        </w:tabs>
        <w:ind w:left="1080"/>
        <w:rPr>
          <w:rFonts w:ascii="Verdana" w:hAnsi="Verdana"/>
          <w:sz w:val="24"/>
          <w:szCs w:val="24"/>
        </w:rPr>
      </w:pPr>
      <w:r w:rsidRPr="006901DF">
        <w:rPr>
          <w:rFonts w:ascii="Verdana" w:hAnsi="Verdana"/>
          <w:sz w:val="24"/>
          <w:szCs w:val="24"/>
          <w:u w:val="single"/>
        </w:rPr>
        <w:t>Unskilled Work</w:t>
      </w:r>
      <w:r w:rsidRPr="006901DF">
        <w:rPr>
          <w:rFonts w:ascii="Verdana" w:hAnsi="Verdana"/>
          <w:sz w:val="24"/>
          <w:szCs w:val="24"/>
        </w:rPr>
        <w:t>: Unskilled work is work which needs little or no judgment to do simple duties that can be learned on the job in a short period of time</w:t>
      </w:r>
      <w:r>
        <w:rPr>
          <w:rFonts w:ascii="Verdana" w:hAnsi="Verdana"/>
          <w:sz w:val="24"/>
          <w:szCs w:val="24"/>
        </w:rPr>
        <w:t>, usually 30 days or less</w:t>
      </w:r>
      <w:r w:rsidRPr="006901DF">
        <w:rPr>
          <w:rFonts w:ascii="Verdana" w:hAnsi="Verdana"/>
          <w:sz w:val="24"/>
          <w:szCs w:val="24"/>
        </w:rPr>
        <w:t xml:space="preserve">. </w:t>
      </w:r>
      <w:r w:rsidR="003E5F44">
        <w:rPr>
          <w:rFonts w:ascii="Verdana" w:hAnsi="Verdana"/>
          <w:sz w:val="24"/>
          <w:szCs w:val="24"/>
        </w:rPr>
        <w:t xml:space="preserve"> </w:t>
      </w:r>
      <w:r w:rsidRPr="006901DF">
        <w:rPr>
          <w:rFonts w:ascii="Verdana" w:hAnsi="Verdana"/>
          <w:sz w:val="24"/>
          <w:szCs w:val="24"/>
        </w:rPr>
        <w:t xml:space="preserve">For example, unskilled </w:t>
      </w:r>
      <w:r>
        <w:rPr>
          <w:rFonts w:ascii="Verdana" w:hAnsi="Verdana"/>
          <w:sz w:val="24"/>
          <w:szCs w:val="24"/>
        </w:rPr>
        <w:t xml:space="preserve">occupations </w:t>
      </w:r>
      <w:r w:rsidRPr="006901DF">
        <w:rPr>
          <w:rFonts w:ascii="Verdana" w:hAnsi="Verdana"/>
          <w:sz w:val="24"/>
          <w:szCs w:val="24"/>
        </w:rPr>
        <w:t>include work where the primary work duties are handling, feeding</w:t>
      </w:r>
      <w:r>
        <w:rPr>
          <w:rFonts w:ascii="Verdana" w:hAnsi="Verdana"/>
          <w:sz w:val="24"/>
          <w:szCs w:val="24"/>
        </w:rPr>
        <w:t>,</w:t>
      </w:r>
      <w:r w:rsidRPr="006901DF">
        <w:rPr>
          <w:rFonts w:ascii="Verdana" w:hAnsi="Verdana"/>
          <w:sz w:val="24"/>
          <w:szCs w:val="24"/>
        </w:rPr>
        <w:t xml:space="preserve"> and off-bearing, or machine tending</w:t>
      </w:r>
      <w:r>
        <w:rPr>
          <w:rFonts w:ascii="Verdana" w:hAnsi="Verdana"/>
          <w:sz w:val="24"/>
          <w:szCs w:val="24"/>
        </w:rPr>
        <w:t xml:space="preserve"> in which </w:t>
      </w:r>
      <w:r w:rsidRPr="006901DF">
        <w:rPr>
          <w:rFonts w:ascii="Verdana" w:hAnsi="Verdana"/>
          <w:sz w:val="24"/>
          <w:szCs w:val="24"/>
        </w:rPr>
        <w:t xml:space="preserve">a person can usually learn to do the job in 30 days or less, and little specific vocational preparation and judgment are needed. </w:t>
      </w:r>
      <w:r w:rsidR="003E5F44">
        <w:rPr>
          <w:rFonts w:ascii="Verdana" w:hAnsi="Verdana"/>
          <w:sz w:val="24"/>
          <w:szCs w:val="24"/>
        </w:rPr>
        <w:t xml:space="preserve"> </w:t>
      </w:r>
      <w:r w:rsidRPr="006901DF">
        <w:rPr>
          <w:rFonts w:ascii="Verdana" w:hAnsi="Verdana"/>
          <w:b/>
          <w:i/>
          <w:sz w:val="24"/>
          <w:szCs w:val="24"/>
        </w:rPr>
        <w:t>A person does not gain work skills by doing unskilled jobs</w:t>
      </w:r>
      <w:r w:rsidRPr="006901DF">
        <w:rPr>
          <w:rFonts w:ascii="Verdana" w:hAnsi="Verdana"/>
          <w:sz w:val="24"/>
          <w:szCs w:val="24"/>
        </w:rPr>
        <w:t>.</w:t>
      </w:r>
    </w:p>
    <w:p w:rsidR="00437D0D" w:rsidRPr="006901DF" w:rsidRDefault="00437D0D" w:rsidP="005933CA">
      <w:pPr>
        <w:ind w:left="720"/>
        <w:rPr>
          <w:rFonts w:ascii="Verdana" w:hAnsi="Verdana"/>
          <w:sz w:val="24"/>
          <w:szCs w:val="24"/>
        </w:rPr>
      </w:pPr>
    </w:p>
    <w:p w:rsidR="00320FAF" w:rsidRDefault="00437D0D" w:rsidP="00320FAF">
      <w:pPr>
        <w:numPr>
          <w:ilvl w:val="0"/>
          <w:numId w:val="45"/>
        </w:numPr>
        <w:tabs>
          <w:tab w:val="clear" w:pos="605"/>
          <w:tab w:val="num" w:pos="1080"/>
        </w:tabs>
        <w:ind w:left="1080"/>
        <w:rPr>
          <w:rFonts w:ascii="Verdana" w:hAnsi="Verdana"/>
          <w:sz w:val="24"/>
          <w:szCs w:val="24"/>
        </w:rPr>
      </w:pPr>
      <w:r w:rsidRPr="006901DF">
        <w:rPr>
          <w:rFonts w:ascii="Verdana" w:hAnsi="Verdana"/>
          <w:sz w:val="24"/>
          <w:szCs w:val="24"/>
          <w:u w:val="single"/>
        </w:rPr>
        <w:t>Semiskilled</w:t>
      </w:r>
      <w:r>
        <w:rPr>
          <w:rFonts w:ascii="Verdana" w:hAnsi="Verdana"/>
          <w:sz w:val="24"/>
          <w:szCs w:val="24"/>
          <w:u w:val="single"/>
        </w:rPr>
        <w:t xml:space="preserve"> Work</w:t>
      </w:r>
      <w:r w:rsidRPr="006901DF">
        <w:rPr>
          <w:rFonts w:ascii="Verdana" w:hAnsi="Verdana"/>
          <w:sz w:val="24"/>
          <w:szCs w:val="24"/>
        </w:rPr>
        <w:t xml:space="preserve">: </w:t>
      </w:r>
      <w:r w:rsidRPr="00AF7348">
        <w:rPr>
          <w:rFonts w:ascii="Verdana" w:hAnsi="Verdana"/>
          <w:sz w:val="24"/>
          <w:szCs w:val="24"/>
        </w:rPr>
        <w:t xml:space="preserve">Semiskilled occupations are more complex than unskilled </w:t>
      </w:r>
      <w:r>
        <w:rPr>
          <w:rFonts w:ascii="Verdana" w:hAnsi="Verdana"/>
          <w:sz w:val="24"/>
          <w:szCs w:val="24"/>
        </w:rPr>
        <w:t xml:space="preserve">ones </w:t>
      </w:r>
      <w:r w:rsidRPr="00AF7348">
        <w:rPr>
          <w:rFonts w:ascii="Verdana" w:hAnsi="Verdana"/>
          <w:sz w:val="24"/>
          <w:szCs w:val="24"/>
        </w:rPr>
        <w:t xml:space="preserve">and simpler than the more highly skilled types of </w:t>
      </w:r>
      <w:r>
        <w:rPr>
          <w:rFonts w:ascii="Verdana" w:hAnsi="Verdana"/>
          <w:sz w:val="24"/>
          <w:szCs w:val="24"/>
        </w:rPr>
        <w:t>occupation</w:t>
      </w:r>
      <w:r w:rsidRPr="00AF7348">
        <w:rPr>
          <w:rFonts w:ascii="Verdana" w:hAnsi="Verdana"/>
          <w:sz w:val="24"/>
          <w:szCs w:val="24"/>
        </w:rPr>
        <w:t xml:space="preserve">s. </w:t>
      </w:r>
      <w:r w:rsidR="003E5F44">
        <w:rPr>
          <w:rFonts w:ascii="Verdana" w:hAnsi="Verdana"/>
          <w:sz w:val="24"/>
          <w:szCs w:val="24"/>
        </w:rPr>
        <w:t xml:space="preserve"> </w:t>
      </w:r>
      <w:r w:rsidRPr="00AF7348">
        <w:rPr>
          <w:rFonts w:ascii="Verdana" w:hAnsi="Verdana"/>
          <w:sz w:val="24"/>
          <w:szCs w:val="24"/>
        </w:rPr>
        <w:t xml:space="preserve">They contain more variables and require more judgment than unskilled occupations. </w:t>
      </w:r>
      <w:r w:rsidR="003E5F44">
        <w:rPr>
          <w:rFonts w:ascii="Verdana" w:hAnsi="Verdana"/>
          <w:sz w:val="24"/>
          <w:szCs w:val="24"/>
        </w:rPr>
        <w:t xml:space="preserve"> </w:t>
      </w:r>
      <w:r w:rsidRPr="00AF7348">
        <w:rPr>
          <w:rFonts w:ascii="Verdana" w:hAnsi="Verdana"/>
          <w:sz w:val="24"/>
          <w:szCs w:val="24"/>
        </w:rPr>
        <w:t xml:space="preserve">Even though semiskilled occupations </w:t>
      </w:r>
      <w:r w:rsidR="00C37A49">
        <w:rPr>
          <w:rFonts w:ascii="Verdana" w:hAnsi="Verdana"/>
          <w:sz w:val="24"/>
          <w:szCs w:val="24"/>
        </w:rPr>
        <w:t xml:space="preserve">typically </w:t>
      </w:r>
      <w:r w:rsidRPr="00AF7348">
        <w:rPr>
          <w:rFonts w:ascii="Verdana" w:hAnsi="Verdana"/>
          <w:sz w:val="24"/>
          <w:szCs w:val="24"/>
        </w:rPr>
        <w:t xml:space="preserve">require more than 30 days to learn, the </w:t>
      </w:r>
      <w:r w:rsidRPr="00AF7348">
        <w:rPr>
          <w:rFonts w:ascii="Verdana" w:hAnsi="Verdana"/>
          <w:sz w:val="24"/>
          <w:szCs w:val="24"/>
        </w:rPr>
        <w:lastRenderedPageBreak/>
        <w:t xml:space="preserve">content of work activities in some semiskilled </w:t>
      </w:r>
      <w:r>
        <w:rPr>
          <w:rFonts w:ascii="Verdana" w:hAnsi="Verdana"/>
          <w:sz w:val="24"/>
          <w:szCs w:val="24"/>
        </w:rPr>
        <w:t xml:space="preserve">occupations </w:t>
      </w:r>
      <w:r w:rsidRPr="00AF7348">
        <w:rPr>
          <w:rFonts w:ascii="Verdana" w:hAnsi="Verdana"/>
          <w:sz w:val="24"/>
          <w:szCs w:val="24"/>
        </w:rPr>
        <w:t xml:space="preserve">may be little more than unskilled. </w:t>
      </w:r>
      <w:r w:rsidR="003E5F44">
        <w:rPr>
          <w:rFonts w:ascii="Verdana" w:hAnsi="Verdana"/>
          <w:sz w:val="24"/>
          <w:szCs w:val="24"/>
        </w:rPr>
        <w:t xml:space="preserve"> </w:t>
      </w:r>
      <w:r w:rsidRPr="00AF7348">
        <w:rPr>
          <w:rFonts w:ascii="Verdana" w:hAnsi="Verdana"/>
          <w:sz w:val="24"/>
          <w:szCs w:val="24"/>
        </w:rPr>
        <w:t>Therefore, close attention must be paid to the actual complexities of the job in dealing with data, people, or objects and to the judgments required to do the work.</w:t>
      </w:r>
      <w:r w:rsidRPr="006901DF">
        <w:rPr>
          <w:rFonts w:ascii="Verdana" w:hAnsi="Verdana"/>
          <w:sz w:val="24"/>
          <w:szCs w:val="24"/>
        </w:rPr>
        <w:t xml:space="preserve"> </w:t>
      </w:r>
      <w:r w:rsidR="003E5F44">
        <w:rPr>
          <w:rFonts w:ascii="Verdana" w:hAnsi="Verdana"/>
          <w:sz w:val="24"/>
          <w:szCs w:val="24"/>
        </w:rPr>
        <w:t xml:space="preserve"> </w:t>
      </w:r>
      <w:r w:rsidRPr="006901DF">
        <w:rPr>
          <w:rFonts w:ascii="Verdana" w:hAnsi="Verdana"/>
          <w:sz w:val="24"/>
          <w:szCs w:val="24"/>
        </w:rPr>
        <w:t xml:space="preserve">Semiskilled </w:t>
      </w:r>
      <w:r>
        <w:rPr>
          <w:rFonts w:ascii="Verdana" w:hAnsi="Verdana"/>
          <w:sz w:val="24"/>
          <w:szCs w:val="24"/>
        </w:rPr>
        <w:t xml:space="preserve">occupations </w:t>
      </w:r>
      <w:r w:rsidRPr="006901DF">
        <w:rPr>
          <w:rFonts w:ascii="Verdana" w:hAnsi="Verdana"/>
          <w:sz w:val="24"/>
          <w:szCs w:val="24"/>
        </w:rPr>
        <w:t xml:space="preserve">may require alertness and close attention to machine processes; inspecting, testing or looking for irregularities; tending or guarding equipment, property, materials, or persons against loss, damage or injury; or other types of activities which are similarly less complex than skilled work, but more complex than unskilled work. </w:t>
      </w:r>
      <w:r w:rsidR="003E5F44">
        <w:rPr>
          <w:rFonts w:ascii="Verdana" w:hAnsi="Verdana"/>
          <w:sz w:val="24"/>
          <w:szCs w:val="24"/>
        </w:rPr>
        <w:t xml:space="preserve"> </w:t>
      </w:r>
      <w:r w:rsidRPr="006901DF">
        <w:rPr>
          <w:rFonts w:ascii="Verdana" w:hAnsi="Verdana"/>
          <w:sz w:val="24"/>
          <w:szCs w:val="24"/>
        </w:rPr>
        <w:t>A</w:t>
      </w:r>
      <w:r>
        <w:rPr>
          <w:rFonts w:ascii="Verdana" w:hAnsi="Verdana"/>
          <w:sz w:val="24"/>
          <w:szCs w:val="24"/>
        </w:rPr>
        <w:t>n occupation</w:t>
      </w:r>
      <w:r w:rsidRPr="006901DF">
        <w:rPr>
          <w:rFonts w:ascii="Verdana" w:hAnsi="Verdana"/>
          <w:sz w:val="24"/>
          <w:szCs w:val="24"/>
        </w:rPr>
        <w:t xml:space="preserve"> may be classified as semiskilled when coordination and dexterity are necessary, as when hands or feet must be moved quickly to do repetitive tasks. </w:t>
      </w:r>
    </w:p>
    <w:p w:rsidR="00437D0D" w:rsidRPr="006901DF" w:rsidRDefault="00437D0D" w:rsidP="005933CA">
      <w:pPr>
        <w:ind w:left="720"/>
        <w:rPr>
          <w:rFonts w:ascii="Verdana" w:hAnsi="Verdana"/>
          <w:sz w:val="24"/>
          <w:szCs w:val="24"/>
        </w:rPr>
      </w:pPr>
    </w:p>
    <w:p w:rsidR="00320FAF" w:rsidRDefault="00437D0D" w:rsidP="00320FAF">
      <w:pPr>
        <w:numPr>
          <w:ilvl w:val="0"/>
          <w:numId w:val="45"/>
        </w:numPr>
        <w:tabs>
          <w:tab w:val="clear" w:pos="605"/>
          <w:tab w:val="num" w:pos="1080"/>
        </w:tabs>
        <w:ind w:left="1080"/>
        <w:rPr>
          <w:rFonts w:ascii="Verdana" w:hAnsi="Verdana"/>
          <w:sz w:val="24"/>
          <w:szCs w:val="24"/>
        </w:rPr>
      </w:pPr>
      <w:r w:rsidRPr="006901DF">
        <w:rPr>
          <w:rFonts w:ascii="Verdana" w:hAnsi="Verdana"/>
          <w:sz w:val="24"/>
          <w:szCs w:val="24"/>
          <w:u w:val="single"/>
        </w:rPr>
        <w:t>Skilled</w:t>
      </w:r>
      <w:r>
        <w:rPr>
          <w:rFonts w:ascii="Verdana" w:hAnsi="Verdana"/>
          <w:sz w:val="24"/>
          <w:szCs w:val="24"/>
          <w:u w:val="single"/>
        </w:rPr>
        <w:t xml:space="preserve"> Work</w:t>
      </w:r>
      <w:r w:rsidRPr="006901DF">
        <w:rPr>
          <w:rFonts w:ascii="Verdana" w:hAnsi="Verdana"/>
          <w:sz w:val="24"/>
          <w:szCs w:val="24"/>
        </w:rPr>
        <w:t xml:space="preserve">: </w:t>
      </w:r>
      <w:r w:rsidRPr="004230C3">
        <w:rPr>
          <w:rFonts w:ascii="Verdana" w:hAnsi="Verdana"/>
          <w:sz w:val="24"/>
          <w:szCs w:val="24"/>
        </w:rPr>
        <w:t xml:space="preserve">Skilled occupations are more complex and varied than unskilled and semiskilled occupations. </w:t>
      </w:r>
      <w:r w:rsidR="003E5F44">
        <w:rPr>
          <w:rFonts w:ascii="Verdana" w:hAnsi="Verdana"/>
          <w:sz w:val="24"/>
          <w:szCs w:val="24"/>
        </w:rPr>
        <w:t xml:space="preserve"> </w:t>
      </w:r>
      <w:r w:rsidRPr="004230C3">
        <w:rPr>
          <w:rFonts w:ascii="Verdana" w:hAnsi="Verdana"/>
          <w:sz w:val="24"/>
          <w:szCs w:val="24"/>
        </w:rPr>
        <w:t xml:space="preserve">They require more training time and often a higher educational attainment. </w:t>
      </w:r>
      <w:r w:rsidR="003E5F44">
        <w:rPr>
          <w:rFonts w:ascii="Verdana" w:hAnsi="Verdana"/>
          <w:sz w:val="24"/>
          <w:szCs w:val="24"/>
        </w:rPr>
        <w:t xml:space="preserve"> </w:t>
      </w:r>
      <w:r w:rsidRPr="004230C3">
        <w:rPr>
          <w:rFonts w:ascii="Verdana" w:hAnsi="Verdana"/>
          <w:sz w:val="24"/>
          <w:szCs w:val="24"/>
        </w:rPr>
        <w:t>Abstract thinking in specialized fields may be required</w:t>
      </w:r>
      <w:r>
        <w:rPr>
          <w:rFonts w:ascii="Verdana" w:hAnsi="Verdana"/>
          <w:sz w:val="24"/>
          <w:szCs w:val="24"/>
        </w:rPr>
        <w:t xml:space="preserve">. </w:t>
      </w:r>
      <w:r w:rsidR="003E5F44">
        <w:rPr>
          <w:rFonts w:ascii="Verdana" w:hAnsi="Verdana"/>
          <w:sz w:val="24"/>
          <w:szCs w:val="24"/>
        </w:rPr>
        <w:t xml:space="preserve"> </w:t>
      </w:r>
      <w:r>
        <w:rPr>
          <w:rFonts w:ascii="Verdana" w:hAnsi="Verdana"/>
          <w:sz w:val="24"/>
          <w:szCs w:val="24"/>
        </w:rPr>
        <w:t>For example, s</w:t>
      </w:r>
      <w:r w:rsidRPr="006901DF">
        <w:rPr>
          <w:rFonts w:ascii="Verdana" w:hAnsi="Verdana"/>
          <w:sz w:val="24"/>
          <w:szCs w:val="24"/>
        </w:rPr>
        <w:t xml:space="preserve">killed work </w:t>
      </w:r>
      <w:r>
        <w:rPr>
          <w:rFonts w:ascii="Verdana" w:hAnsi="Verdana"/>
          <w:sz w:val="24"/>
          <w:szCs w:val="24"/>
        </w:rPr>
        <w:t xml:space="preserve">may </w:t>
      </w:r>
      <w:r w:rsidRPr="006901DF">
        <w:rPr>
          <w:rFonts w:ascii="Verdana" w:hAnsi="Verdana"/>
          <w:sz w:val="24"/>
          <w:szCs w:val="24"/>
        </w:rPr>
        <w:t>require</w:t>
      </w:r>
      <w:r>
        <w:rPr>
          <w:rFonts w:ascii="Verdana" w:hAnsi="Verdana"/>
          <w:sz w:val="24"/>
          <w:szCs w:val="24"/>
        </w:rPr>
        <w:t>:</w:t>
      </w:r>
      <w:r w:rsidRPr="006901DF">
        <w:rPr>
          <w:rFonts w:ascii="Verdana" w:hAnsi="Verdana"/>
          <w:sz w:val="24"/>
          <w:szCs w:val="24"/>
        </w:rPr>
        <w:t xml:space="preserve"> judgment to determine the machine and manual operations to be performed in order to obtain the proper form, quality or quantity of material to be produced</w:t>
      </w:r>
      <w:r>
        <w:rPr>
          <w:rFonts w:ascii="Verdana" w:hAnsi="Verdana"/>
          <w:sz w:val="24"/>
          <w:szCs w:val="24"/>
        </w:rPr>
        <w:t xml:space="preserve">; </w:t>
      </w:r>
      <w:r w:rsidRPr="006901DF">
        <w:rPr>
          <w:rFonts w:ascii="Verdana" w:hAnsi="Verdana"/>
          <w:sz w:val="24"/>
          <w:szCs w:val="24"/>
        </w:rPr>
        <w:t>laying out work, estimating quality, determining the suitability and necessary quantities of materials, making precise measurements, reading blueprints or other specifications</w:t>
      </w:r>
      <w:r>
        <w:rPr>
          <w:rFonts w:ascii="Verdana" w:hAnsi="Verdana"/>
          <w:sz w:val="24"/>
          <w:szCs w:val="24"/>
        </w:rPr>
        <w:t>,</w:t>
      </w:r>
      <w:r w:rsidRPr="006901DF">
        <w:rPr>
          <w:rFonts w:ascii="Verdana" w:hAnsi="Verdana"/>
          <w:sz w:val="24"/>
          <w:szCs w:val="24"/>
        </w:rPr>
        <w:t xml:space="preserve"> or making necessary computations or mechanical adjustments to control or regulate the work</w:t>
      </w:r>
      <w:r>
        <w:rPr>
          <w:rFonts w:ascii="Verdana" w:hAnsi="Verdana"/>
          <w:sz w:val="24"/>
          <w:szCs w:val="24"/>
        </w:rPr>
        <w:t>; or</w:t>
      </w:r>
      <w:r w:rsidRPr="006901DF">
        <w:rPr>
          <w:rFonts w:ascii="Verdana" w:hAnsi="Verdana"/>
          <w:sz w:val="24"/>
          <w:szCs w:val="24"/>
        </w:rPr>
        <w:t xml:space="preserve"> dealing with people, facts, figures</w:t>
      </w:r>
      <w:r>
        <w:rPr>
          <w:rFonts w:ascii="Verdana" w:hAnsi="Verdana"/>
          <w:sz w:val="24"/>
          <w:szCs w:val="24"/>
        </w:rPr>
        <w:t>,</w:t>
      </w:r>
      <w:r w:rsidRPr="006901DF">
        <w:rPr>
          <w:rFonts w:ascii="Verdana" w:hAnsi="Verdana"/>
          <w:sz w:val="24"/>
          <w:szCs w:val="24"/>
        </w:rPr>
        <w:t xml:space="preserve"> or abstract ideas at a high level of complexity.</w:t>
      </w:r>
      <w:r w:rsidRPr="006901DF" w:rsidDel="005C3FBB">
        <w:rPr>
          <w:rFonts w:ascii="Verdana" w:hAnsi="Verdana"/>
          <w:sz w:val="24"/>
          <w:szCs w:val="24"/>
        </w:rPr>
        <w:t xml:space="preserve"> </w:t>
      </w:r>
    </w:p>
    <w:p w:rsidR="00437D0D" w:rsidRPr="006901DF" w:rsidRDefault="00437D0D" w:rsidP="005933CA">
      <w:pPr>
        <w:rPr>
          <w:rFonts w:ascii="Verdana" w:hAnsi="Verdana"/>
          <w:sz w:val="24"/>
          <w:szCs w:val="24"/>
        </w:rPr>
      </w:pPr>
    </w:p>
    <w:p w:rsidR="00320FAF" w:rsidRPr="003E5F44" w:rsidRDefault="00437D0D" w:rsidP="00320FAF">
      <w:pPr>
        <w:pStyle w:val="Heading3"/>
        <w:tabs>
          <w:tab w:val="clear" w:pos="1440"/>
          <w:tab w:val="clear" w:pos="2160"/>
          <w:tab w:val="clear" w:pos="2880"/>
        </w:tabs>
        <w:rPr>
          <w:rFonts w:ascii="Verdana" w:hAnsi="Verdana"/>
        </w:rPr>
      </w:pPr>
      <w:r w:rsidRPr="003E5F44">
        <w:rPr>
          <w:rFonts w:ascii="Verdana" w:hAnsi="Verdana"/>
        </w:rPr>
        <w:t>Transferability of Skills</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As you become more familiar with the grid rules, you will see that in many cases the skill level of a claimant’s PRW does not affect the decision; i.e., the decision will be the same regardless of whether the claimant’s PRW was unskilled or involved skills and whether the claimant has skills he or she can use in other work. </w:t>
      </w:r>
      <w:r w:rsidR="003E5F44">
        <w:rPr>
          <w:rFonts w:ascii="Verdana" w:hAnsi="Verdana"/>
          <w:sz w:val="24"/>
          <w:szCs w:val="24"/>
        </w:rPr>
        <w:t xml:space="preserve"> </w:t>
      </w:r>
      <w:r>
        <w:rPr>
          <w:rFonts w:ascii="Verdana" w:hAnsi="Verdana"/>
          <w:sz w:val="24"/>
          <w:szCs w:val="24"/>
        </w:rPr>
        <w:t xml:space="preserve">However, as we have already noted, there are some situations in which a determination regarding transferability of skills can be decisive. </w:t>
      </w:r>
      <w:r w:rsidR="003E5F44">
        <w:rPr>
          <w:rFonts w:ascii="Verdana" w:hAnsi="Verdana"/>
          <w:sz w:val="24"/>
          <w:szCs w:val="24"/>
        </w:rPr>
        <w:t xml:space="preserve"> </w:t>
      </w:r>
      <w:r>
        <w:rPr>
          <w:rFonts w:ascii="Verdana" w:hAnsi="Verdana"/>
          <w:sz w:val="24"/>
          <w:szCs w:val="24"/>
        </w:rPr>
        <w:t xml:space="preserve">In simple terms, </w:t>
      </w:r>
      <w:r w:rsidR="00320FAF" w:rsidRPr="00320FAF">
        <w:rPr>
          <w:rFonts w:ascii="Verdana" w:hAnsi="Verdana"/>
          <w:i/>
          <w:sz w:val="24"/>
          <w:szCs w:val="24"/>
        </w:rPr>
        <w:t>transferable skills</w:t>
      </w:r>
      <w:r>
        <w:rPr>
          <w:rFonts w:ascii="Verdana" w:hAnsi="Verdana"/>
          <w:sz w:val="24"/>
          <w:szCs w:val="24"/>
        </w:rPr>
        <w:t xml:space="preserve"> are skills that a claimant has from PRW that he or she can no longer perform but can use in other skilled or semiskilled work that is within his or her RFC.</w:t>
      </w:r>
      <w:r w:rsidRPr="006901DF">
        <w:rPr>
          <w:rFonts w:ascii="Verdana" w:hAnsi="Verdana"/>
          <w:sz w:val="24"/>
          <w:szCs w:val="24"/>
        </w:rPr>
        <w:t xml:space="preserve"> </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Under our rules, transferability </w:t>
      </w:r>
      <w:r w:rsidRPr="006901DF">
        <w:rPr>
          <w:rFonts w:ascii="Verdana" w:hAnsi="Verdana"/>
          <w:sz w:val="24"/>
          <w:szCs w:val="24"/>
        </w:rPr>
        <w:t xml:space="preserve">depends largely on the similarity of occupationally significant work activities among different jobs. </w:t>
      </w:r>
      <w:r w:rsidR="003E5F44">
        <w:rPr>
          <w:rFonts w:ascii="Verdana" w:hAnsi="Verdana"/>
          <w:sz w:val="24"/>
          <w:szCs w:val="24"/>
        </w:rPr>
        <w:t xml:space="preserve"> </w:t>
      </w:r>
      <w:r w:rsidRPr="006901DF">
        <w:rPr>
          <w:rFonts w:ascii="Verdana" w:hAnsi="Verdana"/>
          <w:sz w:val="24"/>
          <w:szCs w:val="24"/>
        </w:rPr>
        <w:t>Transferability is found most probable and meaningful among jobs in which:</w:t>
      </w:r>
    </w:p>
    <w:p w:rsidR="00437D0D" w:rsidRPr="006901DF" w:rsidRDefault="00437D0D" w:rsidP="005933CA">
      <w:pPr>
        <w:ind w:left="1080"/>
        <w:rPr>
          <w:rFonts w:ascii="Verdana" w:hAnsi="Verdana"/>
          <w:sz w:val="24"/>
          <w:szCs w:val="24"/>
        </w:rPr>
      </w:pPr>
    </w:p>
    <w:p w:rsidR="00320FAF" w:rsidRDefault="00437D0D" w:rsidP="00320FAF">
      <w:pPr>
        <w:numPr>
          <w:ilvl w:val="0"/>
          <w:numId w:val="1"/>
        </w:numPr>
        <w:tabs>
          <w:tab w:val="clear" w:pos="720"/>
          <w:tab w:val="left" w:pos="1080"/>
        </w:tabs>
        <w:ind w:left="1080"/>
        <w:rPr>
          <w:rFonts w:ascii="Verdana" w:hAnsi="Verdana"/>
          <w:sz w:val="24"/>
          <w:szCs w:val="24"/>
        </w:rPr>
      </w:pPr>
      <w:r w:rsidRPr="006901DF">
        <w:rPr>
          <w:rFonts w:ascii="Verdana" w:hAnsi="Verdana"/>
          <w:sz w:val="24"/>
          <w:szCs w:val="24"/>
        </w:rPr>
        <w:lastRenderedPageBreak/>
        <w:t xml:space="preserve">The same or a lesser degree of skill is required (from a skilled to a semiskilled or another skilled job, or from one semiskilled to another semiskilled job), because the claimant is not expected to perform more complex jobs than </w:t>
      </w:r>
      <w:r>
        <w:rPr>
          <w:rFonts w:ascii="Verdana" w:hAnsi="Verdana"/>
          <w:sz w:val="24"/>
          <w:szCs w:val="24"/>
        </w:rPr>
        <w:t xml:space="preserve">he or she </w:t>
      </w:r>
      <w:r w:rsidRPr="006901DF">
        <w:rPr>
          <w:rFonts w:ascii="Verdana" w:hAnsi="Verdana"/>
          <w:sz w:val="24"/>
          <w:szCs w:val="24"/>
        </w:rPr>
        <w:t>performed in the past;</w:t>
      </w:r>
    </w:p>
    <w:p w:rsidR="00437D0D" w:rsidRPr="006901DF" w:rsidRDefault="00437D0D" w:rsidP="005933CA">
      <w:pPr>
        <w:ind w:left="1080"/>
        <w:rPr>
          <w:rFonts w:ascii="Verdana" w:hAnsi="Verdana"/>
          <w:sz w:val="24"/>
          <w:szCs w:val="24"/>
        </w:rPr>
      </w:pPr>
    </w:p>
    <w:p w:rsidR="00320FAF" w:rsidRDefault="00437D0D" w:rsidP="00320FAF">
      <w:pPr>
        <w:numPr>
          <w:ilvl w:val="0"/>
          <w:numId w:val="1"/>
        </w:numPr>
        <w:tabs>
          <w:tab w:val="clear" w:pos="720"/>
          <w:tab w:val="left" w:pos="1080"/>
        </w:tabs>
        <w:ind w:left="1080"/>
        <w:rPr>
          <w:rFonts w:ascii="Verdana" w:hAnsi="Verdana"/>
          <w:sz w:val="24"/>
          <w:szCs w:val="24"/>
        </w:rPr>
      </w:pPr>
      <w:r w:rsidRPr="006901DF">
        <w:rPr>
          <w:rFonts w:ascii="Verdana" w:hAnsi="Verdana"/>
          <w:sz w:val="24"/>
          <w:szCs w:val="24"/>
        </w:rPr>
        <w:t>The same or similar tools and machines are used; and</w:t>
      </w:r>
    </w:p>
    <w:p w:rsidR="00437D0D" w:rsidRPr="006901DF" w:rsidRDefault="00437D0D" w:rsidP="005933CA">
      <w:pPr>
        <w:rPr>
          <w:rFonts w:ascii="Verdana" w:hAnsi="Verdana"/>
          <w:sz w:val="24"/>
          <w:szCs w:val="24"/>
        </w:rPr>
      </w:pPr>
    </w:p>
    <w:p w:rsidR="00320FAF" w:rsidRDefault="00437D0D" w:rsidP="00320FAF">
      <w:pPr>
        <w:numPr>
          <w:ilvl w:val="0"/>
          <w:numId w:val="1"/>
        </w:numPr>
        <w:tabs>
          <w:tab w:val="clear" w:pos="720"/>
          <w:tab w:val="left" w:pos="1080"/>
        </w:tabs>
        <w:ind w:left="1080"/>
        <w:rPr>
          <w:rFonts w:ascii="Verdana" w:hAnsi="Verdana"/>
          <w:sz w:val="24"/>
          <w:szCs w:val="24"/>
        </w:rPr>
      </w:pPr>
      <w:r w:rsidRPr="006901DF">
        <w:rPr>
          <w:rFonts w:ascii="Verdana" w:hAnsi="Verdana"/>
          <w:sz w:val="24"/>
          <w:szCs w:val="24"/>
        </w:rPr>
        <w:t>The same or similar raw materials, products, processes or services are involved.</w:t>
      </w:r>
    </w:p>
    <w:p w:rsidR="00320FAF" w:rsidRDefault="00320FAF" w:rsidP="00320FAF">
      <w:pPr>
        <w:tabs>
          <w:tab w:val="left" w:pos="1080"/>
        </w:tabs>
        <w:ind w:left="720"/>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 xml:space="preserve"> 20 CFR 404.1568 and 416.968 and SSR 82-41. </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sidRPr="006901DF">
        <w:rPr>
          <w:rFonts w:ascii="Verdana" w:hAnsi="Verdana"/>
          <w:sz w:val="24"/>
          <w:szCs w:val="24"/>
        </w:rPr>
        <w:t xml:space="preserve">Generally, the greater the degree of acquired work skills, the less difficulty the claimant will </w:t>
      </w:r>
      <w:r>
        <w:rPr>
          <w:rFonts w:ascii="Verdana" w:hAnsi="Verdana"/>
          <w:sz w:val="24"/>
          <w:szCs w:val="24"/>
        </w:rPr>
        <w:t xml:space="preserve">have </w:t>
      </w:r>
      <w:r w:rsidRPr="006901DF">
        <w:rPr>
          <w:rFonts w:ascii="Verdana" w:hAnsi="Verdana"/>
          <w:sz w:val="24"/>
          <w:szCs w:val="24"/>
        </w:rPr>
        <w:t xml:space="preserve">in transferring skills to other jobs, except when the skills are such that they are not readily usable in any other industries, jobs, and work settings. </w:t>
      </w:r>
      <w:r w:rsidR="003E5F44">
        <w:rPr>
          <w:rFonts w:ascii="Verdana" w:hAnsi="Verdana"/>
          <w:sz w:val="24"/>
          <w:szCs w:val="24"/>
        </w:rPr>
        <w:t xml:space="preserve"> </w:t>
      </w:r>
      <w:r w:rsidRPr="006901DF">
        <w:rPr>
          <w:rFonts w:ascii="Verdana" w:hAnsi="Verdana"/>
          <w:sz w:val="24"/>
          <w:szCs w:val="24"/>
        </w:rPr>
        <w:t xml:space="preserve">Reduced RFC and advancing age are important factors associated with transferability because reduced RFC limits the number of </w:t>
      </w:r>
      <w:r>
        <w:rPr>
          <w:rFonts w:ascii="Verdana" w:hAnsi="Verdana"/>
          <w:sz w:val="24"/>
          <w:szCs w:val="24"/>
        </w:rPr>
        <w:t xml:space="preserve">occupations </w:t>
      </w:r>
      <w:r w:rsidRPr="006901DF">
        <w:rPr>
          <w:rFonts w:ascii="Verdana" w:hAnsi="Verdana"/>
          <w:sz w:val="24"/>
          <w:szCs w:val="24"/>
        </w:rPr>
        <w:t>an individual</w:t>
      </w:r>
      <w:r>
        <w:rPr>
          <w:rFonts w:ascii="Verdana" w:hAnsi="Verdana"/>
          <w:sz w:val="24"/>
          <w:szCs w:val="24"/>
        </w:rPr>
        <w:t xml:space="preserve"> can do</w:t>
      </w:r>
      <w:r w:rsidRPr="006901DF">
        <w:rPr>
          <w:rFonts w:ascii="Verdana" w:hAnsi="Verdana"/>
          <w:sz w:val="24"/>
          <w:szCs w:val="24"/>
        </w:rPr>
        <w:t xml:space="preserve">, and advancing age decreases the possibility of making a successful vocational adjustment. </w:t>
      </w:r>
      <w:r w:rsidR="003E5F44">
        <w:rPr>
          <w:rFonts w:ascii="Verdana" w:hAnsi="Verdana"/>
          <w:sz w:val="24"/>
          <w:szCs w:val="24"/>
        </w:rPr>
        <w:t xml:space="preserve"> </w:t>
      </w:r>
      <w:r>
        <w:rPr>
          <w:rFonts w:ascii="Verdana" w:hAnsi="Verdana"/>
          <w:sz w:val="24"/>
          <w:szCs w:val="24"/>
        </w:rPr>
        <w:t>In this regard, we have strict rules regarding transferability for some claimants who are at least 55 years old and even stricter rules for some claimants beginning at age 60.</w:t>
      </w:r>
    </w:p>
    <w:p w:rsidR="00437D0D" w:rsidRPr="006901DF" w:rsidRDefault="00437D0D" w:rsidP="005933CA">
      <w:pPr>
        <w:rPr>
          <w:rFonts w:ascii="Verdana" w:hAnsi="Verdana"/>
          <w:sz w:val="24"/>
          <w:szCs w:val="24"/>
        </w:rPr>
      </w:pPr>
    </w:p>
    <w:p w:rsidR="00437D0D" w:rsidRPr="006901DF" w:rsidRDefault="00437D0D" w:rsidP="005933CA">
      <w:pPr>
        <w:rPr>
          <w:rFonts w:ascii="Verdana" w:hAnsi="Verdana"/>
          <w:sz w:val="24"/>
          <w:szCs w:val="24"/>
        </w:rPr>
      </w:pPr>
      <w:r>
        <w:rPr>
          <w:rFonts w:ascii="Verdana" w:hAnsi="Verdana"/>
          <w:sz w:val="24"/>
          <w:szCs w:val="24"/>
        </w:rPr>
        <w:t xml:space="preserve">When you are reviewing the evidence for the case before the hearing or in connection with interrogatories, you should note whether the claimant has any skilled or semiskilled PRW. </w:t>
      </w:r>
      <w:r w:rsidR="003E5F44">
        <w:rPr>
          <w:rFonts w:ascii="Verdana" w:hAnsi="Verdana"/>
          <w:sz w:val="24"/>
          <w:szCs w:val="24"/>
        </w:rPr>
        <w:t xml:space="preserve"> </w:t>
      </w:r>
      <w:r>
        <w:rPr>
          <w:rFonts w:ascii="Verdana" w:hAnsi="Verdana"/>
          <w:sz w:val="24"/>
          <w:szCs w:val="24"/>
        </w:rPr>
        <w:t>If so, you should also be prepared to describe the skills.</w:t>
      </w:r>
      <w:r w:rsidRPr="003E5F44">
        <w:rPr>
          <w:rStyle w:val="PageNumber"/>
        </w:rPr>
        <w:t xml:space="preserve"> </w:t>
      </w:r>
      <w:r w:rsidR="003E5F44">
        <w:rPr>
          <w:rStyle w:val="PageNumber"/>
          <w:rFonts w:ascii="Verdana" w:hAnsi="Verdana"/>
          <w:sz w:val="24"/>
          <w:szCs w:val="24"/>
        </w:rPr>
        <w:t xml:space="preserve"> </w:t>
      </w:r>
      <w:r w:rsidR="00320FAF" w:rsidRPr="00320FAF">
        <w:rPr>
          <w:rStyle w:val="PageNumber"/>
          <w:rFonts w:ascii="Verdana" w:hAnsi="Verdana"/>
          <w:sz w:val="24"/>
          <w:szCs w:val="24"/>
        </w:rPr>
        <w:t>The ALJ may also pose hypothetical questions to you that assume one or more different RFC assessments, and you should be prepared to cite occupations to which the skills may be transferred or to explain why there are no transferable skills.</w:t>
      </w:r>
      <w:r>
        <w:rPr>
          <w:rFonts w:ascii="Verdana" w:hAnsi="Verdana"/>
          <w:sz w:val="24"/>
          <w:szCs w:val="24"/>
        </w:rPr>
        <w:t xml:space="preserve"> </w:t>
      </w:r>
      <w:r w:rsidR="003E5F44">
        <w:rPr>
          <w:rFonts w:ascii="Verdana" w:hAnsi="Verdana"/>
          <w:sz w:val="24"/>
          <w:szCs w:val="24"/>
        </w:rPr>
        <w:t xml:space="preserve"> </w:t>
      </w:r>
      <w:r>
        <w:rPr>
          <w:rFonts w:ascii="Verdana" w:hAnsi="Verdana"/>
          <w:sz w:val="24"/>
          <w:szCs w:val="24"/>
        </w:rPr>
        <w:t>If the claimant is age 55-59 or age 60 and older, you must also be prepared to testify about whether there is transferability under the rules for claimants of those ages.</w:t>
      </w:r>
      <w:r w:rsidRPr="006901DF" w:rsidDel="00AD0A0C">
        <w:rPr>
          <w:rFonts w:ascii="Verdana" w:hAnsi="Verdana"/>
          <w:sz w:val="24"/>
          <w:szCs w:val="24"/>
        </w:rPr>
        <w:t xml:space="preserve"> </w:t>
      </w:r>
    </w:p>
    <w:p w:rsidR="00162FCB" w:rsidRDefault="00162FCB" w:rsidP="00235C54">
      <w:pPr>
        <w:pStyle w:val="Heading7"/>
        <w:tabs>
          <w:tab w:val="clear" w:pos="720"/>
          <w:tab w:val="clear" w:pos="1440"/>
          <w:tab w:val="clear" w:pos="2160"/>
          <w:tab w:val="clear" w:pos="2880"/>
        </w:tabs>
        <w:rPr>
          <w:rFonts w:ascii="Verdana" w:hAnsi="Verdana"/>
          <w:sz w:val="24"/>
          <w:szCs w:val="24"/>
        </w:rPr>
      </w:pPr>
    </w:p>
    <w:p w:rsidR="00437D0D" w:rsidRPr="00AF71D5" w:rsidRDefault="00437D0D" w:rsidP="00235C54">
      <w:pPr>
        <w:pStyle w:val="Heading7"/>
        <w:tabs>
          <w:tab w:val="clear" w:pos="720"/>
          <w:tab w:val="clear" w:pos="1440"/>
          <w:tab w:val="clear" w:pos="2160"/>
          <w:tab w:val="clear" w:pos="2880"/>
        </w:tabs>
        <w:rPr>
          <w:rFonts w:ascii="Verdana" w:hAnsi="Verdana"/>
          <w:sz w:val="24"/>
          <w:szCs w:val="24"/>
        </w:rPr>
      </w:pPr>
      <w:r w:rsidRPr="00AF71D5">
        <w:rPr>
          <w:rFonts w:ascii="Verdana" w:hAnsi="Verdana"/>
          <w:sz w:val="24"/>
          <w:szCs w:val="24"/>
        </w:rPr>
        <w:t>Hypothetical Questions</w:t>
      </w:r>
    </w:p>
    <w:p w:rsidR="00437D0D" w:rsidRPr="006901DF" w:rsidRDefault="00437D0D" w:rsidP="00235C54">
      <w:pPr>
        <w:ind w:left="720"/>
        <w:rPr>
          <w:rFonts w:ascii="Verdana" w:hAnsi="Verdana"/>
          <w:sz w:val="24"/>
        </w:rPr>
      </w:pPr>
    </w:p>
    <w:p w:rsidR="00437D0D" w:rsidRDefault="00437D0D" w:rsidP="00235C54">
      <w:pPr>
        <w:rPr>
          <w:rFonts w:ascii="Verdana" w:hAnsi="Verdana"/>
          <w:sz w:val="24"/>
          <w:szCs w:val="24"/>
        </w:rPr>
      </w:pPr>
      <w:r w:rsidRPr="006901DF">
        <w:rPr>
          <w:rFonts w:ascii="Verdana" w:hAnsi="Verdana"/>
          <w:sz w:val="24"/>
          <w:szCs w:val="24"/>
        </w:rPr>
        <w:t xml:space="preserve">In addition to </w:t>
      </w:r>
      <w:r>
        <w:rPr>
          <w:rFonts w:ascii="Verdana" w:hAnsi="Verdana"/>
          <w:sz w:val="24"/>
          <w:szCs w:val="24"/>
        </w:rPr>
        <w:t xml:space="preserve">questions requesting </w:t>
      </w:r>
      <w:r w:rsidRPr="006901DF">
        <w:rPr>
          <w:rFonts w:ascii="Verdana" w:hAnsi="Verdana"/>
          <w:sz w:val="24"/>
          <w:szCs w:val="24"/>
        </w:rPr>
        <w:t xml:space="preserve">factual </w:t>
      </w:r>
      <w:r>
        <w:rPr>
          <w:rFonts w:ascii="Verdana" w:hAnsi="Verdana"/>
          <w:sz w:val="24"/>
          <w:szCs w:val="24"/>
        </w:rPr>
        <w:t xml:space="preserve">information—such as how the </w:t>
      </w:r>
      <w:r>
        <w:rPr>
          <w:rFonts w:ascii="Verdana" w:hAnsi="Verdana"/>
          <w:i/>
          <w:sz w:val="24"/>
          <w:szCs w:val="24"/>
        </w:rPr>
        <w:t xml:space="preserve">DOT </w:t>
      </w:r>
      <w:r>
        <w:rPr>
          <w:rFonts w:ascii="Verdana" w:hAnsi="Verdana"/>
          <w:sz w:val="24"/>
          <w:szCs w:val="24"/>
        </w:rPr>
        <w:t>describes the duties of a particular occupation—</w:t>
      </w:r>
      <w:r w:rsidRPr="006901DF">
        <w:rPr>
          <w:rFonts w:ascii="Verdana" w:hAnsi="Verdana"/>
          <w:sz w:val="24"/>
          <w:szCs w:val="24"/>
        </w:rPr>
        <w:t xml:space="preserve">ALJs will often ask </w:t>
      </w:r>
      <w:r>
        <w:rPr>
          <w:rFonts w:ascii="Verdana" w:hAnsi="Verdana"/>
          <w:sz w:val="24"/>
          <w:szCs w:val="24"/>
        </w:rPr>
        <w:t xml:space="preserve">you </w:t>
      </w:r>
      <w:r w:rsidRPr="006901DF">
        <w:rPr>
          <w:rFonts w:ascii="Verdana" w:hAnsi="Verdana"/>
          <w:sz w:val="24"/>
          <w:szCs w:val="24"/>
        </w:rPr>
        <w:t xml:space="preserve">hypothetical questions (often </w:t>
      </w:r>
      <w:r w:rsidR="00C37A49">
        <w:rPr>
          <w:rFonts w:ascii="Verdana" w:hAnsi="Verdana"/>
          <w:sz w:val="24"/>
          <w:szCs w:val="24"/>
        </w:rPr>
        <w:t>referred to as</w:t>
      </w:r>
      <w:r w:rsidR="00C37A49" w:rsidRPr="006901DF">
        <w:rPr>
          <w:rFonts w:ascii="Verdana" w:hAnsi="Verdana"/>
          <w:sz w:val="24"/>
          <w:szCs w:val="24"/>
        </w:rPr>
        <w:t xml:space="preserve"> </w:t>
      </w:r>
      <w:r w:rsidRPr="006901DF">
        <w:rPr>
          <w:rFonts w:ascii="Verdana" w:hAnsi="Verdana"/>
          <w:sz w:val="24"/>
          <w:szCs w:val="24"/>
        </w:rPr>
        <w:t>“hypotheticals”)</w:t>
      </w:r>
      <w:r>
        <w:rPr>
          <w:rFonts w:ascii="Verdana" w:hAnsi="Verdana"/>
          <w:sz w:val="24"/>
          <w:szCs w:val="24"/>
        </w:rPr>
        <w:t>.</w:t>
      </w:r>
      <w:r w:rsidR="003E5F44">
        <w:rPr>
          <w:rFonts w:ascii="Verdana" w:hAnsi="Verdana"/>
          <w:sz w:val="24"/>
          <w:szCs w:val="24"/>
        </w:rPr>
        <w:t xml:space="preserve"> </w:t>
      </w:r>
      <w:r>
        <w:rPr>
          <w:rFonts w:ascii="Verdana" w:hAnsi="Verdana"/>
          <w:sz w:val="24"/>
          <w:szCs w:val="24"/>
        </w:rPr>
        <w:t xml:space="preserve"> As we explained earlier, ALJs do not know what their decisions will be when they enter the hearing</w:t>
      </w:r>
      <w:r w:rsidR="00EC49BD">
        <w:rPr>
          <w:rFonts w:ascii="Verdana" w:hAnsi="Verdana"/>
          <w:sz w:val="24"/>
          <w:szCs w:val="24"/>
        </w:rPr>
        <w:t>.</w:t>
      </w:r>
      <w:r>
        <w:rPr>
          <w:rFonts w:ascii="Verdana" w:hAnsi="Verdana"/>
          <w:sz w:val="24"/>
          <w:szCs w:val="24"/>
        </w:rPr>
        <w:t xml:space="preserve"> </w:t>
      </w:r>
      <w:r w:rsidR="003E5F44">
        <w:rPr>
          <w:rFonts w:ascii="Verdana" w:hAnsi="Verdana"/>
          <w:sz w:val="24"/>
          <w:szCs w:val="24"/>
        </w:rPr>
        <w:t xml:space="preserve"> </w:t>
      </w:r>
      <w:r>
        <w:rPr>
          <w:rFonts w:ascii="Verdana" w:hAnsi="Verdana"/>
          <w:sz w:val="24"/>
          <w:szCs w:val="24"/>
        </w:rPr>
        <w:t>Therefore, in many cases, the ALJ will not have determined what the claimant’s RFC is when he or she asks you for opinions about work.</w:t>
      </w:r>
    </w:p>
    <w:p w:rsidR="00437D0D" w:rsidRDefault="00437D0D" w:rsidP="00235C54">
      <w:pPr>
        <w:rPr>
          <w:rFonts w:ascii="Verdana" w:hAnsi="Verdana"/>
          <w:sz w:val="24"/>
          <w:szCs w:val="24"/>
        </w:rPr>
      </w:pPr>
    </w:p>
    <w:p w:rsidR="00437D0D" w:rsidRDefault="00437D0D" w:rsidP="00235C54">
      <w:pPr>
        <w:rPr>
          <w:rFonts w:ascii="Verdana" w:hAnsi="Verdana"/>
          <w:sz w:val="24"/>
          <w:szCs w:val="24"/>
        </w:rPr>
      </w:pPr>
      <w:r>
        <w:rPr>
          <w:rFonts w:ascii="Verdana" w:hAnsi="Verdana"/>
          <w:sz w:val="24"/>
          <w:szCs w:val="24"/>
        </w:rPr>
        <w:lastRenderedPageBreak/>
        <w:t>Because of this, the ALJ will phrase some of his or her questions to you in hypothetical terms, posing potential findings in terms like this: “</w:t>
      </w:r>
      <w:r w:rsidR="00B85241">
        <w:rPr>
          <w:rFonts w:ascii="Verdana" w:hAnsi="Verdana"/>
          <w:sz w:val="24"/>
          <w:szCs w:val="24"/>
        </w:rPr>
        <w:t>Assume an individual of the claimant’s age, education level</w:t>
      </w:r>
      <w:r w:rsidR="001B617D">
        <w:rPr>
          <w:rFonts w:ascii="Verdana" w:hAnsi="Verdana"/>
          <w:sz w:val="24"/>
          <w:szCs w:val="24"/>
        </w:rPr>
        <w:t>,</w:t>
      </w:r>
      <w:r w:rsidR="00B85241">
        <w:rPr>
          <w:rFonts w:ascii="Verdana" w:hAnsi="Verdana"/>
          <w:sz w:val="24"/>
          <w:szCs w:val="24"/>
        </w:rPr>
        <w:t xml:space="preserve"> and past work experience.  If that person</w:t>
      </w:r>
      <w:r>
        <w:rPr>
          <w:rFonts w:ascii="Verdana" w:hAnsi="Verdana"/>
          <w:sz w:val="24"/>
          <w:szCs w:val="24"/>
        </w:rPr>
        <w:t xml:space="preserve"> can sit for so many hours, stand for so many hours, lift so many pounds, and has the following mental limitations</w:t>
      </w:r>
      <w:r w:rsidR="00B85241">
        <w:rPr>
          <w:rFonts w:ascii="Verdana" w:hAnsi="Verdana"/>
          <w:sz w:val="24"/>
          <w:szCs w:val="24"/>
        </w:rPr>
        <w:t>…</w:t>
      </w:r>
      <w:r>
        <w:rPr>
          <w:rFonts w:ascii="Verdana" w:hAnsi="Verdana"/>
          <w:sz w:val="24"/>
          <w:szCs w:val="24"/>
        </w:rPr>
        <w:t>”</w:t>
      </w:r>
      <w:r>
        <w:rPr>
          <w:rStyle w:val="FootnoteReference"/>
          <w:rFonts w:ascii="Verdana" w:hAnsi="Verdana"/>
          <w:sz w:val="24"/>
          <w:szCs w:val="24"/>
        </w:rPr>
        <w:footnoteReference w:id="40"/>
      </w:r>
      <w:r>
        <w:rPr>
          <w:rFonts w:ascii="Verdana" w:hAnsi="Verdana"/>
          <w:sz w:val="24"/>
          <w:szCs w:val="24"/>
        </w:rPr>
        <w:t xml:space="preserve"> </w:t>
      </w:r>
      <w:r w:rsidR="003E5F44">
        <w:rPr>
          <w:rFonts w:ascii="Verdana" w:hAnsi="Verdana"/>
          <w:sz w:val="24"/>
          <w:szCs w:val="24"/>
        </w:rPr>
        <w:t xml:space="preserve"> </w:t>
      </w:r>
      <w:r>
        <w:rPr>
          <w:rFonts w:ascii="Verdana" w:hAnsi="Verdana"/>
          <w:sz w:val="24"/>
          <w:szCs w:val="24"/>
        </w:rPr>
        <w:t xml:space="preserve">The ALJ may ask you more than one such hypothetical question. </w:t>
      </w:r>
      <w:r w:rsidR="003E5F44">
        <w:rPr>
          <w:rFonts w:ascii="Verdana" w:hAnsi="Verdana"/>
          <w:sz w:val="24"/>
          <w:szCs w:val="24"/>
        </w:rPr>
        <w:t xml:space="preserve"> </w:t>
      </w:r>
      <w:r>
        <w:rPr>
          <w:rFonts w:ascii="Verdana" w:hAnsi="Verdana"/>
          <w:sz w:val="24"/>
          <w:szCs w:val="24"/>
        </w:rPr>
        <w:t>Often, ALJs provide a hypothetical that assumes that they agree with all of a claimant’s allegations and at least one other that assumes that they disagree to some extent or in certain particulars; for example, that the claimant has limitations in lifting weights, but not to the extent he or she alleges.</w:t>
      </w:r>
    </w:p>
    <w:p w:rsidR="00437D0D" w:rsidRDefault="00437D0D" w:rsidP="00235C54">
      <w:pPr>
        <w:rPr>
          <w:rFonts w:ascii="Verdana" w:hAnsi="Verdana"/>
          <w:sz w:val="24"/>
          <w:szCs w:val="24"/>
        </w:rPr>
      </w:pPr>
    </w:p>
    <w:p w:rsidR="00437D0D" w:rsidRDefault="00437D0D" w:rsidP="00235C54">
      <w:pPr>
        <w:rPr>
          <w:rFonts w:ascii="Verdana" w:hAnsi="Verdana"/>
          <w:sz w:val="24"/>
        </w:rPr>
      </w:pPr>
      <w:r>
        <w:rPr>
          <w:rFonts w:ascii="Verdana" w:hAnsi="Verdana"/>
          <w:sz w:val="24"/>
          <w:szCs w:val="24"/>
        </w:rPr>
        <w:t>The first hypothetical</w:t>
      </w:r>
      <w:r w:rsidRPr="006901DF">
        <w:rPr>
          <w:rFonts w:ascii="Verdana" w:hAnsi="Verdana"/>
          <w:sz w:val="24"/>
          <w:szCs w:val="24"/>
        </w:rPr>
        <w:t xml:space="preserve"> may be about </w:t>
      </w:r>
      <w:r>
        <w:rPr>
          <w:rFonts w:ascii="Verdana" w:hAnsi="Verdana"/>
          <w:sz w:val="24"/>
          <w:szCs w:val="24"/>
        </w:rPr>
        <w:t xml:space="preserve">step 4 of the sequential evaluation process; that is, </w:t>
      </w:r>
      <w:r w:rsidRPr="006901DF">
        <w:rPr>
          <w:rFonts w:ascii="Verdana" w:hAnsi="Verdana"/>
          <w:sz w:val="24"/>
          <w:szCs w:val="24"/>
        </w:rPr>
        <w:t xml:space="preserve">whether a person with </w:t>
      </w:r>
      <w:r>
        <w:rPr>
          <w:rFonts w:ascii="Verdana" w:hAnsi="Verdana"/>
          <w:sz w:val="24"/>
          <w:szCs w:val="24"/>
        </w:rPr>
        <w:t xml:space="preserve">hypothetical </w:t>
      </w:r>
      <w:r w:rsidRPr="006901DF">
        <w:rPr>
          <w:rFonts w:ascii="Verdana" w:hAnsi="Verdana"/>
          <w:sz w:val="24"/>
          <w:szCs w:val="24"/>
        </w:rPr>
        <w:t xml:space="preserve">physical and mental limitations </w:t>
      </w:r>
      <w:r>
        <w:rPr>
          <w:rFonts w:ascii="Verdana" w:hAnsi="Verdana"/>
          <w:sz w:val="24"/>
          <w:szCs w:val="24"/>
        </w:rPr>
        <w:t xml:space="preserve">the ALJ specifies could do the claimant’s PRW. </w:t>
      </w:r>
      <w:r w:rsidR="003E5F44">
        <w:rPr>
          <w:rFonts w:ascii="Verdana" w:hAnsi="Verdana"/>
          <w:sz w:val="24"/>
          <w:szCs w:val="24"/>
        </w:rPr>
        <w:t xml:space="preserve"> </w:t>
      </w:r>
      <w:r w:rsidRPr="006901DF">
        <w:rPr>
          <w:rFonts w:ascii="Verdana" w:hAnsi="Verdana"/>
          <w:sz w:val="24"/>
        </w:rPr>
        <w:t xml:space="preserve">More often, the ALJ will ask hypotheticals that will help him or her determine </w:t>
      </w:r>
      <w:r>
        <w:rPr>
          <w:rFonts w:ascii="Verdana" w:hAnsi="Verdana"/>
          <w:sz w:val="24"/>
        </w:rPr>
        <w:t xml:space="preserve">at step 5 </w:t>
      </w:r>
      <w:r w:rsidRPr="006901DF">
        <w:rPr>
          <w:rFonts w:ascii="Verdana" w:hAnsi="Verdana"/>
          <w:sz w:val="24"/>
        </w:rPr>
        <w:t xml:space="preserve">whether the claimant can make an adjustment to other work </w:t>
      </w:r>
      <w:r>
        <w:rPr>
          <w:rFonts w:ascii="Verdana" w:hAnsi="Verdana"/>
          <w:sz w:val="24"/>
        </w:rPr>
        <w:t xml:space="preserve">that exists </w:t>
      </w:r>
      <w:r w:rsidRPr="006901DF">
        <w:rPr>
          <w:rFonts w:ascii="Verdana" w:hAnsi="Verdana"/>
          <w:sz w:val="24"/>
        </w:rPr>
        <w:t>in the national economy, considering the claimant’s age, education, work experience, and</w:t>
      </w:r>
      <w:r>
        <w:rPr>
          <w:rFonts w:ascii="Verdana" w:hAnsi="Verdana"/>
          <w:sz w:val="24"/>
        </w:rPr>
        <w:t xml:space="preserve"> RFC</w:t>
      </w:r>
      <w:r w:rsidRPr="006901DF">
        <w:rPr>
          <w:rFonts w:ascii="Verdana" w:hAnsi="Verdana"/>
          <w:sz w:val="24"/>
        </w:rPr>
        <w:t xml:space="preserve">. </w:t>
      </w:r>
      <w:r w:rsidR="003E5F44">
        <w:rPr>
          <w:rFonts w:ascii="Verdana" w:hAnsi="Verdana"/>
          <w:sz w:val="24"/>
        </w:rPr>
        <w:t xml:space="preserve"> </w:t>
      </w:r>
      <w:r>
        <w:rPr>
          <w:rFonts w:ascii="Verdana" w:hAnsi="Verdana"/>
          <w:sz w:val="24"/>
        </w:rPr>
        <w:t>The ALJ will specify what facts you are to assume.</w:t>
      </w:r>
    </w:p>
    <w:p w:rsidR="00437D0D" w:rsidRDefault="00437D0D" w:rsidP="00235C54">
      <w:pPr>
        <w:rPr>
          <w:rFonts w:ascii="Verdana" w:hAnsi="Verdana"/>
          <w:sz w:val="24"/>
        </w:rPr>
      </w:pPr>
    </w:p>
    <w:p w:rsidR="00437D0D" w:rsidRDefault="00437D0D" w:rsidP="00235C54">
      <w:pPr>
        <w:rPr>
          <w:rFonts w:ascii="Verdana" w:hAnsi="Verdana"/>
          <w:sz w:val="24"/>
        </w:rPr>
      </w:pPr>
      <w:r w:rsidRPr="006901DF">
        <w:rPr>
          <w:rFonts w:ascii="Verdana" w:hAnsi="Verdana"/>
          <w:sz w:val="24"/>
        </w:rPr>
        <w:t xml:space="preserve">If </w:t>
      </w:r>
      <w:r>
        <w:rPr>
          <w:rFonts w:ascii="Verdana" w:hAnsi="Verdana"/>
          <w:sz w:val="24"/>
        </w:rPr>
        <w:t xml:space="preserve">you respond to a hypothetical </w:t>
      </w:r>
      <w:r w:rsidRPr="006901DF">
        <w:rPr>
          <w:rFonts w:ascii="Verdana" w:hAnsi="Verdana"/>
          <w:sz w:val="24"/>
        </w:rPr>
        <w:t xml:space="preserve">that there are </w:t>
      </w:r>
      <w:r>
        <w:rPr>
          <w:rFonts w:ascii="Verdana" w:hAnsi="Verdana"/>
          <w:sz w:val="24"/>
        </w:rPr>
        <w:t xml:space="preserve">occupations the </w:t>
      </w:r>
      <w:r w:rsidR="00B85241">
        <w:rPr>
          <w:rFonts w:ascii="Verdana" w:hAnsi="Verdana"/>
          <w:sz w:val="24"/>
        </w:rPr>
        <w:t xml:space="preserve">hypothetical individual </w:t>
      </w:r>
      <w:r>
        <w:rPr>
          <w:rFonts w:ascii="Verdana" w:hAnsi="Verdana"/>
          <w:sz w:val="24"/>
        </w:rPr>
        <w:t xml:space="preserve">can perform given the facts </w:t>
      </w:r>
      <w:r w:rsidR="00B85241">
        <w:rPr>
          <w:rFonts w:ascii="Verdana" w:hAnsi="Verdana"/>
          <w:sz w:val="24"/>
        </w:rPr>
        <w:t>assumed</w:t>
      </w:r>
      <w:r w:rsidRPr="006901DF">
        <w:rPr>
          <w:rFonts w:ascii="Verdana" w:hAnsi="Verdana"/>
          <w:sz w:val="24"/>
        </w:rPr>
        <w:t>,</w:t>
      </w:r>
      <w:r>
        <w:rPr>
          <w:rFonts w:ascii="Verdana" w:hAnsi="Verdana"/>
          <w:sz w:val="24"/>
        </w:rPr>
        <w:t xml:space="preserve"> the ALJ will then ask you </w:t>
      </w:r>
      <w:r w:rsidRPr="006901DF">
        <w:rPr>
          <w:rFonts w:ascii="Verdana" w:hAnsi="Verdana"/>
          <w:sz w:val="24"/>
        </w:rPr>
        <w:t xml:space="preserve">to </w:t>
      </w:r>
      <w:r>
        <w:rPr>
          <w:rFonts w:ascii="Verdana" w:hAnsi="Verdana"/>
          <w:sz w:val="24"/>
        </w:rPr>
        <w:t xml:space="preserve">give </w:t>
      </w:r>
      <w:r w:rsidRPr="006901DF">
        <w:rPr>
          <w:rFonts w:ascii="Verdana" w:hAnsi="Verdana"/>
          <w:sz w:val="24"/>
        </w:rPr>
        <w:t xml:space="preserve">examples of </w:t>
      </w:r>
      <w:r>
        <w:rPr>
          <w:rFonts w:ascii="Verdana" w:hAnsi="Verdana"/>
          <w:sz w:val="24"/>
        </w:rPr>
        <w:t xml:space="preserve">those occupations. </w:t>
      </w:r>
      <w:r w:rsidR="003E5F44">
        <w:rPr>
          <w:rFonts w:ascii="Verdana" w:hAnsi="Verdana"/>
          <w:sz w:val="24"/>
        </w:rPr>
        <w:t xml:space="preserve"> </w:t>
      </w:r>
      <w:r>
        <w:rPr>
          <w:rFonts w:ascii="Verdana" w:hAnsi="Verdana"/>
          <w:sz w:val="24"/>
        </w:rPr>
        <w:t xml:space="preserve">You </w:t>
      </w:r>
      <w:r w:rsidRPr="006901DF">
        <w:rPr>
          <w:rFonts w:ascii="Verdana" w:hAnsi="Verdana"/>
          <w:sz w:val="24"/>
        </w:rPr>
        <w:t>should be prepared to provide</w:t>
      </w:r>
      <w:r>
        <w:rPr>
          <w:rFonts w:ascii="Verdana" w:hAnsi="Verdana"/>
          <w:sz w:val="24"/>
        </w:rPr>
        <w:t>:</w:t>
      </w:r>
    </w:p>
    <w:p w:rsidR="00437D0D" w:rsidRDefault="00437D0D" w:rsidP="00235C54">
      <w:pPr>
        <w:rPr>
          <w:rFonts w:ascii="Verdana" w:hAnsi="Verdana"/>
          <w:sz w:val="24"/>
        </w:rPr>
      </w:pPr>
    </w:p>
    <w:p w:rsidR="00320FAF" w:rsidRDefault="00437D0D" w:rsidP="00320FAF">
      <w:pPr>
        <w:numPr>
          <w:ilvl w:val="0"/>
          <w:numId w:val="46"/>
        </w:numPr>
        <w:tabs>
          <w:tab w:val="clear" w:pos="720"/>
          <w:tab w:val="num" w:pos="1080"/>
        </w:tabs>
        <w:ind w:left="1080"/>
        <w:rPr>
          <w:rFonts w:ascii="Verdana" w:hAnsi="Verdana"/>
          <w:sz w:val="24"/>
        </w:rPr>
      </w:pPr>
      <w:r>
        <w:rPr>
          <w:rFonts w:ascii="Verdana" w:hAnsi="Verdana"/>
          <w:sz w:val="24"/>
        </w:rPr>
        <w:t xml:space="preserve">At least three examples (if possible), with an explanation of why you believe that the </w:t>
      </w:r>
      <w:r w:rsidR="00B85241">
        <w:rPr>
          <w:rFonts w:ascii="Verdana" w:hAnsi="Verdana"/>
          <w:sz w:val="24"/>
        </w:rPr>
        <w:t>individual would be</w:t>
      </w:r>
      <w:r>
        <w:rPr>
          <w:rFonts w:ascii="Verdana" w:hAnsi="Verdana"/>
          <w:sz w:val="24"/>
        </w:rPr>
        <w:t xml:space="preserve"> able to do the jobs given the hypothetical facts.</w:t>
      </w:r>
    </w:p>
    <w:p w:rsidR="00320FAF" w:rsidRDefault="00320FAF" w:rsidP="00320FAF">
      <w:pPr>
        <w:ind w:left="360"/>
        <w:rPr>
          <w:rFonts w:ascii="Verdana" w:hAnsi="Verdana"/>
          <w:sz w:val="24"/>
        </w:rPr>
      </w:pPr>
    </w:p>
    <w:p w:rsidR="00437D0D" w:rsidRDefault="00437D0D" w:rsidP="00CB66D5">
      <w:pPr>
        <w:numPr>
          <w:ilvl w:val="0"/>
          <w:numId w:val="46"/>
        </w:numPr>
        <w:tabs>
          <w:tab w:val="clear" w:pos="720"/>
          <w:tab w:val="num" w:pos="1080"/>
        </w:tabs>
        <w:ind w:left="1080"/>
        <w:rPr>
          <w:rFonts w:ascii="Verdana" w:hAnsi="Verdana"/>
          <w:sz w:val="24"/>
        </w:rPr>
      </w:pPr>
      <w:r w:rsidRPr="00BF1105">
        <w:rPr>
          <w:rStyle w:val="PageNumber"/>
          <w:rFonts w:ascii="Verdana" w:hAnsi="Verdana"/>
          <w:sz w:val="24"/>
          <w:szCs w:val="24"/>
        </w:rPr>
        <w:t>I</w:t>
      </w:r>
      <w:r w:rsidRPr="006901DF">
        <w:rPr>
          <w:rFonts w:ascii="Verdana" w:hAnsi="Verdana"/>
          <w:sz w:val="24"/>
        </w:rPr>
        <w:t xml:space="preserve">nformation </w:t>
      </w:r>
      <w:r>
        <w:rPr>
          <w:rFonts w:ascii="Verdana" w:hAnsi="Verdana"/>
          <w:sz w:val="24"/>
        </w:rPr>
        <w:t xml:space="preserve">about </w:t>
      </w:r>
      <w:r w:rsidRPr="006901DF">
        <w:rPr>
          <w:rFonts w:ascii="Verdana" w:hAnsi="Verdana"/>
          <w:sz w:val="24"/>
        </w:rPr>
        <w:t xml:space="preserve">the </w:t>
      </w:r>
      <w:r>
        <w:rPr>
          <w:rFonts w:ascii="Verdana" w:hAnsi="Verdana"/>
          <w:sz w:val="24"/>
        </w:rPr>
        <w:t xml:space="preserve">numbers </w:t>
      </w:r>
      <w:r w:rsidRPr="006901DF">
        <w:rPr>
          <w:rFonts w:ascii="Verdana" w:hAnsi="Verdana"/>
          <w:sz w:val="24"/>
        </w:rPr>
        <w:t xml:space="preserve">of </w:t>
      </w:r>
      <w:r>
        <w:rPr>
          <w:rFonts w:ascii="Verdana" w:hAnsi="Verdana"/>
          <w:sz w:val="24"/>
        </w:rPr>
        <w:t xml:space="preserve">jobs in each occupation both </w:t>
      </w:r>
      <w:r w:rsidRPr="006901DF">
        <w:rPr>
          <w:rFonts w:ascii="Verdana" w:hAnsi="Verdana"/>
          <w:sz w:val="24"/>
        </w:rPr>
        <w:t>locally</w:t>
      </w:r>
      <w:r>
        <w:rPr>
          <w:rFonts w:ascii="Verdana" w:hAnsi="Verdana"/>
          <w:sz w:val="24"/>
        </w:rPr>
        <w:t xml:space="preserve"> (e.g., by state or region)</w:t>
      </w:r>
      <w:r w:rsidRPr="006901DF">
        <w:rPr>
          <w:rFonts w:ascii="Verdana" w:hAnsi="Verdana"/>
          <w:sz w:val="24"/>
        </w:rPr>
        <w:t xml:space="preserve"> and nationally.</w:t>
      </w:r>
      <w:r>
        <w:rPr>
          <w:rFonts w:ascii="Verdana" w:hAnsi="Verdana"/>
          <w:sz w:val="24"/>
        </w:rPr>
        <w:t xml:space="preserve"> </w:t>
      </w:r>
      <w:r w:rsidR="003E5F44">
        <w:rPr>
          <w:rFonts w:ascii="Verdana" w:hAnsi="Verdana"/>
          <w:sz w:val="24"/>
        </w:rPr>
        <w:t xml:space="preserve"> </w:t>
      </w:r>
      <w:r>
        <w:rPr>
          <w:rFonts w:ascii="Verdana" w:hAnsi="Verdana"/>
          <w:sz w:val="24"/>
        </w:rPr>
        <w:t>Remember that i</w:t>
      </w:r>
      <w:r w:rsidRPr="006901DF">
        <w:rPr>
          <w:rFonts w:ascii="Verdana" w:hAnsi="Verdana"/>
          <w:sz w:val="24"/>
        </w:rPr>
        <w:t xml:space="preserve">t does not matter whether work exists in the </w:t>
      </w:r>
      <w:r w:rsidR="00320FAF" w:rsidRPr="00320FAF">
        <w:rPr>
          <w:rFonts w:ascii="Verdana" w:hAnsi="Verdana"/>
          <w:sz w:val="24"/>
        </w:rPr>
        <w:t>immediate</w:t>
      </w:r>
      <w:r w:rsidRPr="006901DF">
        <w:rPr>
          <w:rFonts w:ascii="Verdana" w:hAnsi="Verdana"/>
          <w:sz w:val="24"/>
        </w:rPr>
        <w:t xml:space="preserve"> area in which the claimant resides, whether he or she would actually be hired, or if a specific vacancy exists</w:t>
      </w:r>
      <w:r>
        <w:rPr>
          <w:rFonts w:ascii="Verdana" w:hAnsi="Verdana"/>
          <w:sz w:val="24"/>
        </w:rPr>
        <w:t>, only how many of the jobs exist.</w:t>
      </w:r>
    </w:p>
    <w:p w:rsidR="00320FAF" w:rsidRDefault="00320FAF" w:rsidP="00320FAF">
      <w:pPr>
        <w:ind w:left="360"/>
        <w:rPr>
          <w:rFonts w:ascii="Verdana" w:hAnsi="Verdana"/>
          <w:sz w:val="24"/>
        </w:rPr>
      </w:pPr>
    </w:p>
    <w:p w:rsidR="00320FAF" w:rsidRPr="00320FAF" w:rsidRDefault="00437D0D" w:rsidP="00320FAF">
      <w:pPr>
        <w:numPr>
          <w:ilvl w:val="0"/>
          <w:numId w:val="46"/>
        </w:numPr>
        <w:tabs>
          <w:tab w:val="clear" w:pos="720"/>
          <w:tab w:val="num" w:pos="1080"/>
        </w:tabs>
        <w:ind w:left="1080"/>
        <w:rPr>
          <w:rFonts w:ascii="Verdana" w:hAnsi="Verdana"/>
          <w:sz w:val="24"/>
        </w:rPr>
      </w:pPr>
      <w:r>
        <w:rPr>
          <w:rFonts w:ascii="Verdana" w:hAnsi="Verdana"/>
          <w:sz w:val="24"/>
        </w:rPr>
        <w:t xml:space="preserve">The </w:t>
      </w:r>
      <w:r>
        <w:rPr>
          <w:rFonts w:ascii="Verdana" w:hAnsi="Verdana"/>
          <w:i/>
          <w:sz w:val="24"/>
        </w:rPr>
        <w:t xml:space="preserve">DOT </w:t>
      </w:r>
      <w:r>
        <w:rPr>
          <w:rFonts w:ascii="Verdana" w:hAnsi="Verdana"/>
          <w:sz w:val="24"/>
        </w:rPr>
        <w:t xml:space="preserve">numbers for the occupations if they are listed in </w:t>
      </w:r>
      <w:r w:rsidRPr="002F0C10">
        <w:rPr>
          <w:rFonts w:ascii="Verdana" w:hAnsi="Verdana"/>
          <w:sz w:val="24"/>
        </w:rPr>
        <w:t>the</w:t>
      </w:r>
      <w:r>
        <w:rPr>
          <w:rFonts w:ascii="Verdana" w:hAnsi="Verdana"/>
          <w:sz w:val="24"/>
        </w:rPr>
        <w:t xml:space="preserve"> </w:t>
      </w:r>
      <w:r>
        <w:rPr>
          <w:rFonts w:ascii="Verdana" w:hAnsi="Verdana"/>
          <w:i/>
          <w:sz w:val="24"/>
        </w:rPr>
        <w:t xml:space="preserve">DOT, </w:t>
      </w:r>
      <w:r>
        <w:rPr>
          <w:rFonts w:ascii="Verdana" w:hAnsi="Verdana"/>
          <w:sz w:val="24"/>
        </w:rPr>
        <w:t xml:space="preserve">and whether there are any inconsistencies or apparent inconsistencies between the description of an occupation in the </w:t>
      </w:r>
      <w:r>
        <w:rPr>
          <w:rFonts w:ascii="Verdana" w:hAnsi="Verdana"/>
          <w:i/>
          <w:sz w:val="24"/>
        </w:rPr>
        <w:t xml:space="preserve">DOT </w:t>
      </w:r>
      <w:r>
        <w:rPr>
          <w:rFonts w:ascii="Verdana" w:hAnsi="Verdana"/>
          <w:sz w:val="24"/>
        </w:rPr>
        <w:t>and your testimony</w:t>
      </w:r>
      <w:r>
        <w:rPr>
          <w:rFonts w:ascii="Verdana" w:hAnsi="Verdana"/>
          <w:i/>
          <w:sz w:val="24"/>
        </w:rPr>
        <w:t xml:space="preserve">. </w:t>
      </w:r>
      <w:r w:rsidR="003E5F44">
        <w:rPr>
          <w:rFonts w:ascii="Verdana" w:hAnsi="Verdana"/>
          <w:i/>
          <w:sz w:val="24"/>
        </w:rPr>
        <w:t xml:space="preserve"> </w:t>
      </w:r>
      <w:r>
        <w:rPr>
          <w:rFonts w:ascii="Verdana" w:hAnsi="Verdana"/>
          <w:sz w:val="24"/>
        </w:rPr>
        <w:t>See section 7 below for more information about this subject.</w:t>
      </w:r>
    </w:p>
    <w:p w:rsidR="00437D0D" w:rsidRDefault="00437D0D" w:rsidP="00235C54">
      <w:pPr>
        <w:rPr>
          <w:rFonts w:ascii="Verdana" w:hAnsi="Verdana"/>
          <w:sz w:val="24"/>
        </w:rPr>
      </w:pPr>
    </w:p>
    <w:p w:rsidR="00E063B8" w:rsidRDefault="00E063B8" w:rsidP="00235C54">
      <w:pPr>
        <w:rPr>
          <w:rFonts w:ascii="Verdana" w:hAnsi="Verdana"/>
          <w:sz w:val="24"/>
        </w:rPr>
      </w:pPr>
    </w:p>
    <w:p w:rsidR="00E063B8" w:rsidRPr="006901DF" w:rsidRDefault="00E063B8" w:rsidP="00235C54">
      <w:pPr>
        <w:rPr>
          <w:rFonts w:ascii="Verdana" w:hAnsi="Verdana"/>
          <w:sz w:val="24"/>
        </w:rPr>
      </w:pPr>
    </w:p>
    <w:p w:rsidR="00437D0D" w:rsidRDefault="00437D0D" w:rsidP="00235C54">
      <w:pPr>
        <w:rPr>
          <w:rFonts w:ascii="Verdana" w:hAnsi="Verdana"/>
          <w:sz w:val="24"/>
        </w:rPr>
      </w:pPr>
      <w:r>
        <w:rPr>
          <w:rFonts w:ascii="Verdana" w:hAnsi="Verdana"/>
          <w:sz w:val="24"/>
        </w:rPr>
        <w:lastRenderedPageBreak/>
        <w:t xml:space="preserve">You </w:t>
      </w:r>
      <w:r w:rsidR="00320FAF" w:rsidRPr="00320FAF">
        <w:rPr>
          <w:rFonts w:ascii="Verdana" w:hAnsi="Verdana"/>
          <w:b/>
          <w:sz w:val="24"/>
        </w:rPr>
        <w:t>must</w:t>
      </w:r>
      <w:r w:rsidRPr="006901DF">
        <w:rPr>
          <w:rFonts w:ascii="Verdana" w:hAnsi="Verdana"/>
          <w:sz w:val="24"/>
        </w:rPr>
        <w:t xml:space="preserve"> not</w:t>
      </w:r>
      <w:r>
        <w:rPr>
          <w:rFonts w:ascii="Verdana" w:hAnsi="Verdana"/>
          <w:sz w:val="24"/>
        </w:rPr>
        <w:t xml:space="preserve"> give your opinion about:</w:t>
      </w:r>
    </w:p>
    <w:p w:rsidR="00437D0D" w:rsidRDefault="00437D0D" w:rsidP="00235C54">
      <w:pPr>
        <w:rPr>
          <w:rFonts w:ascii="Verdana" w:hAnsi="Verdana"/>
          <w:sz w:val="24"/>
        </w:rPr>
      </w:pPr>
    </w:p>
    <w:p w:rsidR="00320FAF" w:rsidRDefault="00437D0D" w:rsidP="00320FAF">
      <w:pPr>
        <w:numPr>
          <w:ilvl w:val="0"/>
          <w:numId w:val="47"/>
        </w:numPr>
        <w:tabs>
          <w:tab w:val="clear" w:pos="808"/>
          <w:tab w:val="num" w:pos="1080"/>
        </w:tabs>
        <w:ind w:left="1080"/>
        <w:rPr>
          <w:rFonts w:ascii="Verdana" w:hAnsi="Verdana"/>
          <w:sz w:val="24"/>
        </w:rPr>
      </w:pPr>
      <w:r>
        <w:rPr>
          <w:rFonts w:ascii="Verdana" w:hAnsi="Verdana"/>
          <w:sz w:val="24"/>
        </w:rPr>
        <w:t>T</w:t>
      </w:r>
      <w:r w:rsidRPr="006901DF">
        <w:rPr>
          <w:rFonts w:ascii="Verdana" w:hAnsi="Verdana"/>
          <w:sz w:val="24"/>
        </w:rPr>
        <w:t xml:space="preserve">he claimant’s </w:t>
      </w:r>
      <w:r>
        <w:rPr>
          <w:rFonts w:ascii="Verdana" w:hAnsi="Verdana"/>
          <w:sz w:val="24"/>
        </w:rPr>
        <w:t xml:space="preserve">diagnosis, prognosis, </w:t>
      </w:r>
      <w:r w:rsidRPr="006901DF">
        <w:rPr>
          <w:rFonts w:ascii="Verdana" w:hAnsi="Verdana"/>
          <w:sz w:val="24"/>
        </w:rPr>
        <w:t>physical and mental limitations or restrictions</w:t>
      </w:r>
      <w:r>
        <w:rPr>
          <w:rFonts w:ascii="Verdana" w:hAnsi="Verdana"/>
          <w:sz w:val="24"/>
        </w:rPr>
        <w:t>, or any other medical issue.</w:t>
      </w:r>
    </w:p>
    <w:p w:rsidR="00320FAF" w:rsidRDefault="00320FAF" w:rsidP="00320FAF">
      <w:pPr>
        <w:ind w:left="88"/>
        <w:rPr>
          <w:rFonts w:ascii="Verdana" w:hAnsi="Verdana"/>
          <w:sz w:val="24"/>
        </w:rPr>
      </w:pPr>
    </w:p>
    <w:p w:rsidR="00320FAF" w:rsidRDefault="00437D0D" w:rsidP="00320FAF">
      <w:pPr>
        <w:numPr>
          <w:ilvl w:val="0"/>
          <w:numId w:val="47"/>
        </w:numPr>
        <w:tabs>
          <w:tab w:val="clear" w:pos="808"/>
          <w:tab w:val="num" w:pos="1080"/>
        </w:tabs>
        <w:ind w:left="1080"/>
        <w:rPr>
          <w:rFonts w:ascii="Verdana" w:hAnsi="Verdana"/>
          <w:sz w:val="24"/>
        </w:rPr>
      </w:pPr>
      <w:r>
        <w:rPr>
          <w:rFonts w:ascii="Verdana" w:hAnsi="Verdana"/>
          <w:sz w:val="24"/>
        </w:rPr>
        <w:t>W</w:t>
      </w:r>
      <w:r w:rsidRPr="006901DF">
        <w:rPr>
          <w:rFonts w:ascii="Verdana" w:hAnsi="Verdana"/>
          <w:sz w:val="24"/>
        </w:rPr>
        <w:t xml:space="preserve">hether the number of jobs </w:t>
      </w:r>
      <w:r>
        <w:rPr>
          <w:rFonts w:ascii="Verdana" w:hAnsi="Verdana"/>
          <w:sz w:val="24"/>
        </w:rPr>
        <w:t xml:space="preserve">within a given occupation </w:t>
      </w:r>
      <w:r w:rsidRPr="006901DF">
        <w:rPr>
          <w:rFonts w:ascii="Verdana" w:hAnsi="Verdana"/>
          <w:sz w:val="24"/>
        </w:rPr>
        <w:t>is “significant.”</w:t>
      </w:r>
    </w:p>
    <w:p w:rsidR="00B17ED2" w:rsidRDefault="00B17ED2" w:rsidP="00B17ED2">
      <w:pPr>
        <w:pStyle w:val="ListParagraph"/>
        <w:rPr>
          <w:rFonts w:ascii="Verdana" w:hAnsi="Verdana"/>
          <w:sz w:val="24"/>
        </w:rPr>
      </w:pPr>
    </w:p>
    <w:p w:rsidR="00B85241" w:rsidRDefault="00B85241" w:rsidP="00320FAF">
      <w:pPr>
        <w:numPr>
          <w:ilvl w:val="0"/>
          <w:numId w:val="47"/>
        </w:numPr>
        <w:tabs>
          <w:tab w:val="clear" w:pos="808"/>
          <w:tab w:val="num" w:pos="1080"/>
        </w:tabs>
        <w:ind w:left="1080"/>
        <w:rPr>
          <w:rFonts w:ascii="Verdana" w:hAnsi="Verdana"/>
          <w:sz w:val="24"/>
        </w:rPr>
      </w:pPr>
      <w:r>
        <w:rPr>
          <w:rFonts w:ascii="Verdana" w:hAnsi="Verdana"/>
          <w:sz w:val="24"/>
        </w:rPr>
        <w:t>The claimant’s residual functional capacity.</w:t>
      </w:r>
    </w:p>
    <w:p w:rsidR="00B17ED2" w:rsidRDefault="00B17ED2" w:rsidP="00B17ED2">
      <w:pPr>
        <w:pStyle w:val="ListParagraph"/>
        <w:rPr>
          <w:rFonts w:ascii="Verdana" w:hAnsi="Verdana"/>
          <w:sz w:val="24"/>
        </w:rPr>
      </w:pPr>
    </w:p>
    <w:p w:rsidR="00B85241" w:rsidRDefault="00B85241" w:rsidP="00320FAF">
      <w:pPr>
        <w:numPr>
          <w:ilvl w:val="0"/>
          <w:numId w:val="47"/>
        </w:numPr>
        <w:tabs>
          <w:tab w:val="clear" w:pos="808"/>
          <w:tab w:val="num" w:pos="1080"/>
        </w:tabs>
        <w:ind w:left="1080"/>
        <w:rPr>
          <w:rFonts w:ascii="Verdana" w:hAnsi="Verdana"/>
          <w:sz w:val="24"/>
        </w:rPr>
      </w:pPr>
      <w:r>
        <w:rPr>
          <w:rFonts w:ascii="Verdana" w:hAnsi="Verdana"/>
          <w:sz w:val="24"/>
        </w:rPr>
        <w:t>Whether the claimant is disabled.</w:t>
      </w:r>
    </w:p>
    <w:p w:rsidR="00320FAF" w:rsidRDefault="00320FAF" w:rsidP="00320FAF">
      <w:pPr>
        <w:ind w:left="88"/>
        <w:rPr>
          <w:rFonts w:ascii="Verdana" w:hAnsi="Verdana"/>
          <w:sz w:val="24"/>
        </w:rPr>
      </w:pPr>
    </w:p>
    <w:p w:rsidR="00437D0D" w:rsidRDefault="00437D0D" w:rsidP="00CB66D5">
      <w:pPr>
        <w:rPr>
          <w:rFonts w:ascii="Verdana" w:hAnsi="Verdana"/>
          <w:sz w:val="24"/>
        </w:rPr>
      </w:pPr>
      <w:r>
        <w:rPr>
          <w:rFonts w:ascii="Verdana" w:hAnsi="Verdana"/>
          <w:sz w:val="24"/>
        </w:rPr>
        <w:t>The ALJ will decide these issues</w:t>
      </w:r>
      <w:r w:rsidRPr="006901DF">
        <w:rPr>
          <w:rFonts w:ascii="Verdana" w:hAnsi="Verdana"/>
          <w:sz w:val="24"/>
        </w:rPr>
        <w:t>.</w:t>
      </w:r>
      <w:r>
        <w:rPr>
          <w:rFonts w:ascii="Verdana" w:hAnsi="Verdana"/>
          <w:sz w:val="24"/>
        </w:rPr>
        <w:t xml:space="preserve"> </w:t>
      </w:r>
      <w:r w:rsidR="003E5F44">
        <w:rPr>
          <w:rFonts w:ascii="Verdana" w:hAnsi="Verdana"/>
          <w:sz w:val="24"/>
        </w:rPr>
        <w:t xml:space="preserve"> </w:t>
      </w:r>
      <w:r>
        <w:rPr>
          <w:rFonts w:ascii="Verdana" w:hAnsi="Verdana"/>
          <w:sz w:val="24"/>
        </w:rPr>
        <w:t xml:space="preserve">If you are asked your opinion about any of these issues, you should </w:t>
      </w:r>
      <w:r w:rsidR="00B85241">
        <w:rPr>
          <w:rFonts w:ascii="Verdana" w:hAnsi="Verdana"/>
          <w:sz w:val="24"/>
        </w:rPr>
        <w:t xml:space="preserve">not </w:t>
      </w:r>
      <w:r>
        <w:rPr>
          <w:rFonts w:ascii="Verdana" w:hAnsi="Verdana"/>
          <w:sz w:val="24"/>
        </w:rPr>
        <w:t>answer.</w:t>
      </w:r>
    </w:p>
    <w:p w:rsidR="00437D0D" w:rsidRDefault="00437D0D" w:rsidP="00CB66D5">
      <w:pPr>
        <w:rPr>
          <w:rFonts w:ascii="Verdana" w:hAnsi="Verdana"/>
          <w:sz w:val="24"/>
        </w:rPr>
      </w:pPr>
    </w:p>
    <w:p w:rsidR="00437D0D" w:rsidRPr="006901DF" w:rsidRDefault="00437D0D" w:rsidP="00CB66D5">
      <w:pPr>
        <w:rPr>
          <w:rFonts w:ascii="Verdana" w:hAnsi="Verdana"/>
          <w:sz w:val="24"/>
        </w:rPr>
      </w:pPr>
      <w:r>
        <w:rPr>
          <w:rFonts w:ascii="Verdana" w:hAnsi="Verdana"/>
          <w:sz w:val="24"/>
        </w:rPr>
        <w:t xml:space="preserve">The ALJ will also give the claimant and his or her representative a chance to ask you questions. </w:t>
      </w:r>
      <w:r w:rsidR="003E5F44">
        <w:rPr>
          <w:rFonts w:ascii="Verdana" w:hAnsi="Verdana"/>
          <w:sz w:val="24"/>
        </w:rPr>
        <w:t xml:space="preserve"> </w:t>
      </w:r>
      <w:r>
        <w:rPr>
          <w:rFonts w:ascii="Verdana" w:hAnsi="Verdana"/>
          <w:sz w:val="24"/>
        </w:rPr>
        <w:t xml:space="preserve">They may ask you hypotheticals as well. </w:t>
      </w:r>
    </w:p>
    <w:p w:rsidR="00437D0D" w:rsidRPr="006901DF" w:rsidRDefault="00437D0D" w:rsidP="00235C54">
      <w:pPr>
        <w:rPr>
          <w:rFonts w:ascii="Verdana" w:hAnsi="Verdana"/>
          <w:sz w:val="24"/>
        </w:rPr>
      </w:pPr>
    </w:p>
    <w:p w:rsidR="00437D0D" w:rsidRPr="006901DF" w:rsidRDefault="00437D0D" w:rsidP="00235C54">
      <w:pPr>
        <w:rPr>
          <w:rFonts w:ascii="Verdana" w:hAnsi="Verdana"/>
          <w:sz w:val="24"/>
        </w:rPr>
      </w:pPr>
      <w:r w:rsidRPr="006901DF">
        <w:rPr>
          <w:rFonts w:ascii="Verdana" w:hAnsi="Verdana"/>
          <w:sz w:val="24"/>
        </w:rPr>
        <w:t>If</w:t>
      </w:r>
      <w:r>
        <w:rPr>
          <w:rFonts w:ascii="Verdana" w:hAnsi="Verdana"/>
          <w:sz w:val="24"/>
        </w:rPr>
        <w:t xml:space="preserve"> you </w:t>
      </w:r>
      <w:r w:rsidRPr="006901DF">
        <w:rPr>
          <w:rFonts w:ascii="Verdana" w:hAnsi="Verdana"/>
          <w:sz w:val="24"/>
        </w:rPr>
        <w:t xml:space="preserve">believe that any </w:t>
      </w:r>
      <w:r>
        <w:rPr>
          <w:rFonts w:ascii="Verdana" w:hAnsi="Verdana"/>
          <w:sz w:val="24"/>
        </w:rPr>
        <w:t xml:space="preserve">hypothetical </w:t>
      </w:r>
      <w:r w:rsidRPr="006901DF">
        <w:rPr>
          <w:rFonts w:ascii="Verdana" w:hAnsi="Verdana"/>
          <w:sz w:val="24"/>
        </w:rPr>
        <w:t xml:space="preserve">question </w:t>
      </w:r>
      <w:r>
        <w:rPr>
          <w:rFonts w:ascii="Verdana" w:hAnsi="Verdana"/>
          <w:sz w:val="24"/>
        </w:rPr>
        <w:t xml:space="preserve">is incomplete (e.g., a hypothetical </w:t>
      </w:r>
      <w:r w:rsidRPr="006901DF">
        <w:rPr>
          <w:rFonts w:ascii="Verdana" w:hAnsi="Verdana"/>
          <w:sz w:val="24"/>
        </w:rPr>
        <w:t xml:space="preserve">does not adequately describe </w:t>
      </w:r>
      <w:r w:rsidR="00740BB5">
        <w:rPr>
          <w:rFonts w:ascii="Verdana" w:hAnsi="Verdana"/>
          <w:sz w:val="24"/>
        </w:rPr>
        <w:t>the functional abilities of a hypothetical person</w:t>
      </w:r>
      <w:r>
        <w:rPr>
          <w:rFonts w:ascii="Verdana" w:hAnsi="Verdana"/>
          <w:sz w:val="24"/>
        </w:rPr>
        <w:t xml:space="preserve"> for you to determine whether there is work the</w:t>
      </w:r>
      <w:r w:rsidR="00740BB5">
        <w:rPr>
          <w:rFonts w:ascii="Verdana" w:hAnsi="Verdana"/>
          <w:sz w:val="24"/>
        </w:rPr>
        <w:t>y</w:t>
      </w:r>
      <w:r>
        <w:rPr>
          <w:rFonts w:ascii="Verdana" w:hAnsi="Verdana"/>
          <w:sz w:val="24"/>
        </w:rPr>
        <w:t xml:space="preserve"> could do)</w:t>
      </w:r>
      <w:r w:rsidRPr="006901DF">
        <w:rPr>
          <w:rFonts w:ascii="Verdana" w:hAnsi="Verdana"/>
          <w:sz w:val="24"/>
        </w:rPr>
        <w:t xml:space="preserve">, </w:t>
      </w:r>
      <w:r>
        <w:rPr>
          <w:rFonts w:ascii="Verdana" w:hAnsi="Verdana"/>
          <w:sz w:val="24"/>
        </w:rPr>
        <w:t xml:space="preserve">you </w:t>
      </w:r>
      <w:r w:rsidRPr="006901DF">
        <w:rPr>
          <w:rFonts w:ascii="Verdana" w:hAnsi="Verdana"/>
          <w:sz w:val="24"/>
        </w:rPr>
        <w:t xml:space="preserve">should </w:t>
      </w:r>
      <w:r>
        <w:rPr>
          <w:rFonts w:ascii="Verdana" w:hAnsi="Verdana"/>
          <w:sz w:val="24"/>
        </w:rPr>
        <w:t xml:space="preserve">ask the ALJ for </w:t>
      </w:r>
      <w:r w:rsidRPr="006901DF">
        <w:rPr>
          <w:rFonts w:ascii="Verdana" w:hAnsi="Verdana"/>
          <w:sz w:val="24"/>
        </w:rPr>
        <w:t xml:space="preserve">clarification </w:t>
      </w:r>
      <w:r>
        <w:rPr>
          <w:rFonts w:ascii="Verdana" w:hAnsi="Verdana"/>
          <w:sz w:val="24"/>
        </w:rPr>
        <w:t xml:space="preserve">before you </w:t>
      </w:r>
      <w:r w:rsidRPr="006901DF">
        <w:rPr>
          <w:rFonts w:ascii="Verdana" w:hAnsi="Verdana"/>
          <w:sz w:val="24"/>
        </w:rPr>
        <w:t xml:space="preserve">answer.  </w:t>
      </w:r>
    </w:p>
    <w:p w:rsidR="00437D0D" w:rsidRPr="00235C54" w:rsidRDefault="00437D0D" w:rsidP="00A7235E">
      <w:pPr>
        <w:rPr>
          <w:rFonts w:ascii="Verdana" w:hAnsi="Verdana"/>
          <w:sz w:val="24"/>
        </w:rPr>
      </w:pPr>
    </w:p>
    <w:p w:rsidR="00437D0D" w:rsidRPr="003E5F44" w:rsidRDefault="00320FAF" w:rsidP="00AE73DD">
      <w:pPr>
        <w:keepNext/>
        <w:rPr>
          <w:rFonts w:ascii="Verdana" w:hAnsi="Verdana"/>
          <w:b/>
          <w:i/>
          <w:sz w:val="24"/>
          <w:szCs w:val="24"/>
          <w:u w:val="single"/>
        </w:rPr>
      </w:pPr>
      <w:r w:rsidRPr="003E5F44">
        <w:rPr>
          <w:rFonts w:ascii="Verdana" w:hAnsi="Verdana"/>
          <w:b/>
          <w:sz w:val="24"/>
          <w:szCs w:val="24"/>
          <w:u w:val="single"/>
        </w:rPr>
        <w:lastRenderedPageBreak/>
        <w:t>SSR 00-4p</w:t>
      </w:r>
      <w:r w:rsidR="00605D76">
        <w:rPr>
          <w:rFonts w:ascii="Verdana" w:hAnsi="Verdana"/>
          <w:b/>
          <w:sz w:val="24"/>
          <w:szCs w:val="24"/>
          <w:u w:val="single"/>
        </w:rPr>
        <w:t>: Your T</w:t>
      </w:r>
      <w:r w:rsidRPr="003E5F44">
        <w:rPr>
          <w:rFonts w:ascii="Verdana" w:hAnsi="Verdana"/>
          <w:b/>
          <w:sz w:val="24"/>
          <w:szCs w:val="24"/>
          <w:u w:val="single"/>
        </w:rPr>
        <w:t xml:space="preserve">estimony, the </w:t>
      </w:r>
      <w:r w:rsidRPr="003E5F44">
        <w:rPr>
          <w:rFonts w:ascii="Verdana" w:hAnsi="Verdana"/>
          <w:b/>
          <w:i/>
          <w:sz w:val="24"/>
          <w:szCs w:val="24"/>
          <w:u w:val="single"/>
        </w:rPr>
        <w:t xml:space="preserve">DOT, </w:t>
      </w:r>
      <w:r w:rsidRPr="003E5F44">
        <w:rPr>
          <w:rFonts w:ascii="Verdana" w:hAnsi="Verdana"/>
          <w:b/>
          <w:sz w:val="24"/>
          <w:szCs w:val="24"/>
          <w:u w:val="single"/>
        </w:rPr>
        <w:t>and SSA</w:t>
      </w:r>
      <w:r w:rsidR="00437D0D" w:rsidRPr="003E5F44">
        <w:rPr>
          <w:rFonts w:ascii="Verdana" w:hAnsi="Verdana"/>
          <w:b/>
          <w:sz w:val="24"/>
          <w:szCs w:val="24"/>
          <w:u w:val="single"/>
        </w:rPr>
        <w:t>’</w:t>
      </w:r>
      <w:r w:rsidR="00605D76">
        <w:rPr>
          <w:rFonts w:ascii="Verdana" w:hAnsi="Verdana"/>
          <w:b/>
          <w:sz w:val="24"/>
          <w:szCs w:val="24"/>
          <w:u w:val="single"/>
        </w:rPr>
        <w:t>s R</w:t>
      </w:r>
      <w:r w:rsidRPr="003E5F44">
        <w:rPr>
          <w:rFonts w:ascii="Verdana" w:hAnsi="Verdana"/>
          <w:b/>
          <w:sz w:val="24"/>
          <w:szCs w:val="24"/>
          <w:u w:val="single"/>
        </w:rPr>
        <w:t xml:space="preserve">ules </w:t>
      </w:r>
    </w:p>
    <w:p w:rsidR="00437D0D" w:rsidRPr="006C40F4" w:rsidRDefault="00437D0D" w:rsidP="00AE73DD">
      <w:pPr>
        <w:keepNext/>
        <w:rPr>
          <w:rFonts w:ascii="Verdana" w:hAnsi="Verdana"/>
          <w:sz w:val="24"/>
        </w:rPr>
      </w:pPr>
    </w:p>
    <w:p w:rsidR="007C565F" w:rsidRDefault="00437D0D" w:rsidP="00AE73DD">
      <w:pPr>
        <w:keepNext/>
        <w:rPr>
          <w:rFonts w:ascii="Verdana" w:hAnsi="Verdana"/>
          <w:i/>
          <w:sz w:val="24"/>
        </w:rPr>
      </w:pPr>
      <w:r>
        <w:rPr>
          <w:rFonts w:ascii="Verdana" w:hAnsi="Verdana"/>
          <w:sz w:val="24"/>
          <w:szCs w:val="24"/>
        </w:rPr>
        <w:t>There is one more very important policy you must know about, set out in SSR 00</w:t>
      </w:r>
      <w:r>
        <w:rPr>
          <w:rFonts w:ascii="Verdana" w:hAnsi="Verdana"/>
          <w:sz w:val="24"/>
          <w:szCs w:val="24"/>
        </w:rPr>
        <w:noBreakHyphen/>
        <w:t xml:space="preserve">4p. </w:t>
      </w:r>
      <w:r w:rsidR="003E5F44">
        <w:rPr>
          <w:rFonts w:ascii="Verdana" w:hAnsi="Verdana"/>
          <w:sz w:val="24"/>
          <w:szCs w:val="24"/>
        </w:rPr>
        <w:t xml:space="preserve"> </w:t>
      </w:r>
      <w:r w:rsidR="005F52F2">
        <w:rPr>
          <w:rFonts w:ascii="Verdana" w:hAnsi="Verdana"/>
          <w:sz w:val="24"/>
          <w:szCs w:val="24"/>
        </w:rPr>
        <w:t xml:space="preserve">Generally, occupational evidence you provide should be consistent with the DOT.  </w:t>
      </w:r>
      <w:r>
        <w:rPr>
          <w:rFonts w:ascii="Verdana" w:hAnsi="Verdana"/>
          <w:sz w:val="24"/>
        </w:rPr>
        <w:t xml:space="preserve">SSR 00-4p provides that the ALJ must </w:t>
      </w:r>
      <w:r w:rsidRPr="006901DF">
        <w:rPr>
          <w:rFonts w:ascii="Verdana" w:hAnsi="Verdana"/>
          <w:sz w:val="24"/>
        </w:rPr>
        <w:t xml:space="preserve">ask </w:t>
      </w:r>
      <w:r>
        <w:rPr>
          <w:rFonts w:ascii="Verdana" w:hAnsi="Verdana"/>
          <w:sz w:val="24"/>
        </w:rPr>
        <w:t xml:space="preserve">you </w:t>
      </w:r>
      <w:r w:rsidRPr="006901DF">
        <w:rPr>
          <w:rFonts w:ascii="Verdana" w:hAnsi="Verdana"/>
          <w:sz w:val="24"/>
        </w:rPr>
        <w:t xml:space="preserve">about any possible conflict between </w:t>
      </w:r>
      <w:r>
        <w:rPr>
          <w:rFonts w:ascii="Verdana" w:hAnsi="Verdana"/>
          <w:sz w:val="24"/>
        </w:rPr>
        <w:t xml:space="preserve">the information you provide </w:t>
      </w:r>
      <w:r w:rsidRPr="006901DF">
        <w:rPr>
          <w:rFonts w:ascii="Verdana" w:hAnsi="Verdana"/>
          <w:sz w:val="24"/>
        </w:rPr>
        <w:t xml:space="preserve">and </w:t>
      </w:r>
      <w:r>
        <w:rPr>
          <w:rFonts w:ascii="Verdana" w:hAnsi="Verdana"/>
          <w:sz w:val="24"/>
        </w:rPr>
        <w:t xml:space="preserve">the </w:t>
      </w:r>
      <w:r w:rsidRPr="006901DF">
        <w:rPr>
          <w:rFonts w:ascii="Verdana" w:hAnsi="Verdana"/>
          <w:sz w:val="24"/>
        </w:rPr>
        <w:t xml:space="preserve">information in the DOT. </w:t>
      </w:r>
      <w:r w:rsidR="003E5F44">
        <w:rPr>
          <w:rFonts w:ascii="Verdana" w:hAnsi="Verdana"/>
          <w:sz w:val="24"/>
        </w:rPr>
        <w:t xml:space="preserve"> </w:t>
      </w:r>
      <w:r>
        <w:rPr>
          <w:rFonts w:ascii="Verdana" w:hAnsi="Verdana"/>
          <w:sz w:val="24"/>
        </w:rPr>
        <w:t xml:space="preserve">If there is an inconsistency or conflict—or even an apparent inconsistency or conflict—between your testimony and a description in the </w:t>
      </w:r>
      <w:r>
        <w:rPr>
          <w:rFonts w:ascii="Verdana" w:hAnsi="Verdana"/>
          <w:i/>
          <w:sz w:val="24"/>
        </w:rPr>
        <w:t xml:space="preserve">DOT, </w:t>
      </w:r>
      <w:r>
        <w:rPr>
          <w:rFonts w:ascii="Verdana" w:hAnsi="Verdana"/>
          <w:sz w:val="24"/>
        </w:rPr>
        <w:t xml:space="preserve">the ALJ must ask you for a reasonable explanation for the difference (or apparent difference) between your testimony and the description in the </w:t>
      </w:r>
      <w:r>
        <w:rPr>
          <w:rFonts w:ascii="Verdana" w:hAnsi="Verdana"/>
          <w:i/>
          <w:sz w:val="24"/>
        </w:rPr>
        <w:t xml:space="preserve">DOT. </w:t>
      </w:r>
    </w:p>
    <w:p w:rsidR="007C565F" w:rsidRDefault="007C565F" w:rsidP="00AE73DD">
      <w:pPr>
        <w:keepNext/>
        <w:rPr>
          <w:rFonts w:ascii="Verdana" w:hAnsi="Verdana"/>
          <w:i/>
          <w:sz w:val="24"/>
        </w:rPr>
      </w:pPr>
    </w:p>
    <w:p w:rsidR="00437D0D" w:rsidRPr="005F52F2" w:rsidRDefault="007C565F" w:rsidP="00AE73DD">
      <w:pPr>
        <w:keepNext/>
        <w:rPr>
          <w:rFonts w:ascii="Verdana" w:hAnsi="Verdana"/>
          <w:sz w:val="24"/>
        </w:rPr>
      </w:pPr>
      <w:r w:rsidRPr="005F52F2">
        <w:rPr>
          <w:rFonts w:ascii="Verdana" w:hAnsi="Verdana"/>
          <w:sz w:val="24"/>
        </w:rPr>
        <w:t xml:space="preserve">It is important that you identify these conflicts, if any to the ALJ.  The ALJ is required to elicit an explanation from you for any apparent inconsistency between occupational information you provide and the information in the DOT.  </w:t>
      </w:r>
      <w:r w:rsidR="005F52F2" w:rsidRPr="005F52F2">
        <w:rPr>
          <w:rFonts w:ascii="Verdana" w:hAnsi="Verdana"/>
          <w:sz w:val="24"/>
        </w:rPr>
        <w:t>Neither VE testimony nor DOT information automatically “trumps” when there is a conflict.  However, t</w:t>
      </w:r>
      <w:r w:rsidRPr="005F52F2">
        <w:rPr>
          <w:rFonts w:ascii="Verdana" w:hAnsi="Verdana"/>
          <w:sz w:val="24"/>
        </w:rPr>
        <w:t xml:space="preserve">he ALJ cannot rely on such testimony without </w:t>
      </w:r>
      <w:r w:rsidR="005F52F2" w:rsidRPr="005F52F2">
        <w:rPr>
          <w:rFonts w:ascii="Verdana" w:hAnsi="Verdana"/>
          <w:sz w:val="24"/>
        </w:rPr>
        <w:t>eliciting</w:t>
      </w:r>
      <w:r w:rsidRPr="005F52F2">
        <w:rPr>
          <w:rFonts w:ascii="Verdana" w:hAnsi="Verdana"/>
          <w:sz w:val="24"/>
        </w:rPr>
        <w:t xml:space="preserve"> your explanation and documenting whether </w:t>
      </w:r>
      <w:r w:rsidR="005F52F2" w:rsidRPr="005F52F2">
        <w:rPr>
          <w:rFonts w:ascii="Verdana" w:hAnsi="Verdana"/>
          <w:sz w:val="24"/>
        </w:rPr>
        <w:t>it</w:t>
      </w:r>
      <w:r w:rsidRPr="005F52F2">
        <w:rPr>
          <w:rFonts w:ascii="Verdana" w:hAnsi="Verdana"/>
          <w:sz w:val="24"/>
        </w:rPr>
        <w:t xml:space="preserve"> provides a reasonable basis for relying on your testimony rather than the conflicting DOT information.  </w:t>
      </w:r>
      <w:r w:rsidR="00437D0D" w:rsidRPr="005F52F2">
        <w:rPr>
          <w:rFonts w:ascii="Verdana" w:hAnsi="Verdana"/>
          <w:sz w:val="24"/>
        </w:rPr>
        <w:t xml:space="preserve">SSR 00-4p </w:t>
      </w:r>
      <w:r w:rsidR="00740BB5" w:rsidRPr="005F52F2">
        <w:rPr>
          <w:rFonts w:ascii="Verdana" w:hAnsi="Verdana"/>
          <w:sz w:val="24"/>
        </w:rPr>
        <w:t xml:space="preserve">provides examples of </w:t>
      </w:r>
      <w:r w:rsidRPr="005F52F2">
        <w:rPr>
          <w:rFonts w:ascii="Verdana" w:hAnsi="Verdana"/>
          <w:sz w:val="24"/>
        </w:rPr>
        <w:t xml:space="preserve">common reasons </w:t>
      </w:r>
      <w:r w:rsidR="00740BB5" w:rsidRPr="005F52F2">
        <w:rPr>
          <w:rFonts w:ascii="Verdana" w:hAnsi="Verdana"/>
          <w:sz w:val="24"/>
        </w:rPr>
        <w:t xml:space="preserve">for conflicts between VE testimony and the DOT, </w:t>
      </w:r>
      <w:r w:rsidR="00B17ED2" w:rsidRPr="00B17ED2">
        <w:rPr>
          <w:rFonts w:ascii="Verdana" w:hAnsi="Verdana"/>
          <w:sz w:val="24"/>
        </w:rPr>
        <w:t>including, but not limited to:</w:t>
      </w:r>
    </w:p>
    <w:p w:rsidR="00320FAF" w:rsidRDefault="00320FAF" w:rsidP="00320FAF">
      <w:pPr>
        <w:keepNext/>
        <w:ind w:left="360"/>
        <w:rPr>
          <w:rFonts w:ascii="Verdana" w:hAnsi="Verdana"/>
          <w:sz w:val="24"/>
        </w:rPr>
      </w:pPr>
    </w:p>
    <w:p w:rsidR="00437D0D" w:rsidRDefault="00437D0D" w:rsidP="00096788">
      <w:pPr>
        <w:keepNext/>
        <w:numPr>
          <w:ilvl w:val="0"/>
          <w:numId w:val="48"/>
        </w:numPr>
        <w:tabs>
          <w:tab w:val="clear" w:pos="720"/>
          <w:tab w:val="num" w:pos="1080"/>
        </w:tabs>
        <w:ind w:left="1080"/>
        <w:rPr>
          <w:rFonts w:ascii="Verdana" w:hAnsi="Verdana"/>
          <w:sz w:val="24"/>
        </w:rPr>
      </w:pPr>
      <w:r>
        <w:rPr>
          <w:rFonts w:ascii="Verdana" w:hAnsi="Verdana"/>
          <w:sz w:val="24"/>
        </w:rPr>
        <w:t xml:space="preserve">Your testimony may </w:t>
      </w:r>
      <w:r w:rsidRPr="00ED7D8F">
        <w:rPr>
          <w:rFonts w:ascii="Verdana" w:hAnsi="Verdana"/>
          <w:sz w:val="24"/>
        </w:rPr>
        <w:t xml:space="preserve">include information </w:t>
      </w:r>
      <w:r>
        <w:rPr>
          <w:rFonts w:ascii="Verdana" w:hAnsi="Verdana"/>
          <w:sz w:val="24"/>
        </w:rPr>
        <w:t xml:space="preserve">that is </w:t>
      </w:r>
      <w:r w:rsidRPr="00ED7D8F">
        <w:rPr>
          <w:rFonts w:ascii="Verdana" w:hAnsi="Verdana"/>
          <w:sz w:val="24"/>
        </w:rPr>
        <w:t xml:space="preserve">not listed in the </w:t>
      </w:r>
      <w:r w:rsidR="00320FAF" w:rsidRPr="00320FAF">
        <w:rPr>
          <w:rFonts w:ascii="Verdana" w:hAnsi="Verdana"/>
          <w:i/>
          <w:sz w:val="24"/>
        </w:rPr>
        <w:t>DOT</w:t>
      </w:r>
      <w:r w:rsidRPr="00ED7D8F">
        <w:rPr>
          <w:rFonts w:ascii="Verdana" w:hAnsi="Verdana"/>
          <w:sz w:val="24"/>
        </w:rPr>
        <w:t xml:space="preserve">. </w:t>
      </w:r>
      <w:r w:rsidR="003E5F44">
        <w:rPr>
          <w:rFonts w:ascii="Verdana" w:hAnsi="Verdana"/>
          <w:sz w:val="24"/>
        </w:rPr>
        <w:t xml:space="preserve"> </w:t>
      </w:r>
      <w:r w:rsidRPr="00ED7D8F">
        <w:rPr>
          <w:rFonts w:ascii="Verdana" w:hAnsi="Verdana"/>
          <w:sz w:val="24"/>
        </w:rPr>
        <w:t xml:space="preserve">The </w:t>
      </w:r>
      <w:r w:rsidR="00320FAF" w:rsidRPr="00320FAF">
        <w:rPr>
          <w:rFonts w:ascii="Verdana" w:hAnsi="Verdana"/>
          <w:i/>
          <w:sz w:val="24"/>
        </w:rPr>
        <w:t>DOT</w:t>
      </w:r>
      <w:r w:rsidRPr="00ED7D8F">
        <w:rPr>
          <w:rFonts w:ascii="Verdana" w:hAnsi="Verdana"/>
          <w:sz w:val="24"/>
        </w:rPr>
        <w:t xml:space="preserve"> contains information about most, but not all, occupations. </w:t>
      </w:r>
      <w:r w:rsidR="003E5F44">
        <w:rPr>
          <w:rFonts w:ascii="Verdana" w:hAnsi="Verdana"/>
          <w:sz w:val="24"/>
        </w:rPr>
        <w:t xml:space="preserve"> </w:t>
      </w:r>
      <w:r>
        <w:rPr>
          <w:rFonts w:ascii="Verdana" w:hAnsi="Verdana"/>
          <w:sz w:val="24"/>
        </w:rPr>
        <w:t>T</w:t>
      </w:r>
      <w:r w:rsidRPr="00ED7D8F">
        <w:rPr>
          <w:rFonts w:ascii="Verdana" w:hAnsi="Verdana"/>
          <w:sz w:val="24"/>
        </w:rPr>
        <w:t xml:space="preserve">he </w:t>
      </w:r>
      <w:r w:rsidR="00320FAF" w:rsidRPr="00320FAF">
        <w:rPr>
          <w:rFonts w:ascii="Verdana" w:hAnsi="Verdana"/>
          <w:i/>
          <w:sz w:val="24"/>
        </w:rPr>
        <w:t>DOT's</w:t>
      </w:r>
      <w:r w:rsidRPr="00ED7D8F">
        <w:rPr>
          <w:rFonts w:ascii="Verdana" w:hAnsi="Verdana"/>
          <w:sz w:val="24"/>
        </w:rPr>
        <w:t xml:space="preserve"> occupational definitions are the result of comprehensive studies of how similar jobs are performed in different workplaces. </w:t>
      </w:r>
      <w:r w:rsidR="003E5F44">
        <w:rPr>
          <w:rFonts w:ascii="Verdana" w:hAnsi="Verdana"/>
          <w:sz w:val="24"/>
        </w:rPr>
        <w:t xml:space="preserve"> </w:t>
      </w:r>
      <w:r w:rsidRPr="00ED7D8F">
        <w:rPr>
          <w:rFonts w:ascii="Verdana" w:hAnsi="Verdana"/>
          <w:sz w:val="24"/>
        </w:rPr>
        <w:t xml:space="preserve">The term "occupation," as used in the </w:t>
      </w:r>
      <w:r w:rsidR="00320FAF" w:rsidRPr="00320FAF">
        <w:rPr>
          <w:rFonts w:ascii="Verdana" w:hAnsi="Verdana"/>
          <w:i/>
          <w:sz w:val="24"/>
        </w:rPr>
        <w:t>DOT</w:t>
      </w:r>
      <w:r w:rsidRPr="00ED7D8F">
        <w:rPr>
          <w:rFonts w:ascii="Verdana" w:hAnsi="Verdana"/>
          <w:sz w:val="24"/>
        </w:rPr>
        <w:t xml:space="preserve">, refers to the collective description of those jobs. </w:t>
      </w:r>
      <w:r w:rsidR="003E5F44">
        <w:rPr>
          <w:rFonts w:ascii="Verdana" w:hAnsi="Verdana"/>
          <w:sz w:val="24"/>
        </w:rPr>
        <w:t xml:space="preserve"> </w:t>
      </w:r>
      <w:r w:rsidRPr="00ED7D8F">
        <w:rPr>
          <w:rFonts w:ascii="Verdana" w:hAnsi="Verdana"/>
          <w:sz w:val="24"/>
        </w:rPr>
        <w:t xml:space="preserve">Each occupation represents numerous jobs. </w:t>
      </w:r>
      <w:r w:rsidR="003E5F44">
        <w:rPr>
          <w:rFonts w:ascii="Verdana" w:hAnsi="Verdana"/>
          <w:sz w:val="24"/>
        </w:rPr>
        <w:t xml:space="preserve"> </w:t>
      </w:r>
      <w:r w:rsidRPr="00ED7D8F">
        <w:rPr>
          <w:rFonts w:ascii="Verdana" w:hAnsi="Verdana"/>
          <w:sz w:val="24"/>
        </w:rPr>
        <w:t xml:space="preserve">Information about a particular job's requirements or about occupations not listed in the DOT may be available in other reliable publications, information obtained directly from employers, or from </w:t>
      </w:r>
      <w:r>
        <w:rPr>
          <w:rFonts w:ascii="Verdana" w:hAnsi="Verdana"/>
          <w:sz w:val="24"/>
        </w:rPr>
        <w:t xml:space="preserve">your </w:t>
      </w:r>
      <w:r w:rsidRPr="00ED7D8F">
        <w:rPr>
          <w:rFonts w:ascii="Verdana" w:hAnsi="Verdana"/>
          <w:sz w:val="24"/>
        </w:rPr>
        <w:t xml:space="preserve">experience in job placement or career counseling. </w:t>
      </w:r>
    </w:p>
    <w:p w:rsidR="00320FAF" w:rsidRDefault="00320FAF" w:rsidP="00320FAF">
      <w:pPr>
        <w:keepNext/>
        <w:ind w:left="720"/>
        <w:rPr>
          <w:rFonts w:ascii="Verdana" w:hAnsi="Verdana"/>
          <w:sz w:val="24"/>
        </w:rPr>
      </w:pPr>
    </w:p>
    <w:p w:rsidR="00437D0D" w:rsidRPr="00ED7D8F" w:rsidRDefault="00437D0D" w:rsidP="00096788">
      <w:pPr>
        <w:keepNext/>
        <w:numPr>
          <w:ilvl w:val="0"/>
          <w:numId w:val="48"/>
        </w:numPr>
        <w:tabs>
          <w:tab w:val="clear" w:pos="720"/>
          <w:tab w:val="num" w:pos="1080"/>
        </w:tabs>
        <w:ind w:left="1080"/>
        <w:rPr>
          <w:rFonts w:ascii="Verdana" w:hAnsi="Verdana"/>
          <w:sz w:val="24"/>
        </w:rPr>
      </w:pPr>
      <w:r w:rsidRPr="00ED7D8F">
        <w:rPr>
          <w:rFonts w:ascii="Verdana" w:hAnsi="Verdana"/>
          <w:sz w:val="24"/>
        </w:rPr>
        <w:t xml:space="preserve">The </w:t>
      </w:r>
      <w:r w:rsidRPr="00ED7D8F">
        <w:rPr>
          <w:rFonts w:ascii="Verdana" w:hAnsi="Verdana"/>
          <w:i/>
          <w:sz w:val="24"/>
        </w:rPr>
        <w:t>DOT</w:t>
      </w:r>
      <w:r w:rsidRPr="00ED7D8F">
        <w:rPr>
          <w:rFonts w:ascii="Verdana" w:hAnsi="Verdana"/>
          <w:sz w:val="24"/>
        </w:rPr>
        <w:t xml:space="preserve"> lists maximum requirements of occupations as generally performed, not the range of requirements of a particular job as it is performed in specific settings. </w:t>
      </w:r>
      <w:r w:rsidR="003E5F44">
        <w:rPr>
          <w:rFonts w:ascii="Verdana" w:hAnsi="Verdana"/>
          <w:sz w:val="24"/>
        </w:rPr>
        <w:t xml:space="preserve"> </w:t>
      </w:r>
      <w:r>
        <w:rPr>
          <w:rFonts w:ascii="Verdana" w:hAnsi="Verdana"/>
          <w:sz w:val="24"/>
        </w:rPr>
        <w:t xml:space="preserve">You may </w:t>
      </w:r>
      <w:r w:rsidRPr="00ED7D8F">
        <w:rPr>
          <w:rFonts w:ascii="Verdana" w:hAnsi="Verdana"/>
          <w:sz w:val="24"/>
        </w:rPr>
        <w:t xml:space="preserve">be able to provide more specific information about </w:t>
      </w:r>
      <w:r>
        <w:rPr>
          <w:rFonts w:ascii="Verdana" w:hAnsi="Verdana"/>
          <w:sz w:val="24"/>
        </w:rPr>
        <w:t xml:space="preserve">how </w:t>
      </w:r>
      <w:r w:rsidRPr="00ED7D8F">
        <w:rPr>
          <w:rFonts w:ascii="Verdana" w:hAnsi="Verdana"/>
          <w:sz w:val="24"/>
        </w:rPr>
        <w:t xml:space="preserve">jobs or occupations </w:t>
      </w:r>
      <w:r>
        <w:rPr>
          <w:rFonts w:ascii="Verdana" w:hAnsi="Verdana"/>
          <w:sz w:val="24"/>
        </w:rPr>
        <w:t xml:space="preserve">are performed </w:t>
      </w:r>
      <w:r w:rsidRPr="00ED7D8F">
        <w:rPr>
          <w:rFonts w:ascii="Verdana" w:hAnsi="Verdana"/>
          <w:sz w:val="24"/>
        </w:rPr>
        <w:t xml:space="preserve">than </w:t>
      </w:r>
      <w:r>
        <w:rPr>
          <w:rFonts w:ascii="Verdana" w:hAnsi="Verdana"/>
          <w:sz w:val="24"/>
        </w:rPr>
        <w:t xml:space="preserve">in </w:t>
      </w:r>
      <w:r w:rsidRPr="00ED7D8F">
        <w:rPr>
          <w:rFonts w:ascii="Verdana" w:hAnsi="Verdana"/>
          <w:sz w:val="24"/>
        </w:rPr>
        <w:t xml:space="preserve">the </w:t>
      </w:r>
      <w:r w:rsidRPr="00ED7D8F">
        <w:rPr>
          <w:rFonts w:ascii="Verdana" w:hAnsi="Verdana"/>
          <w:i/>
          <w:sz w:val="24"/>
        </w:rPr>
        <w:t>DOT</w:t>
      </w:r>
      <w:r>
        <w:rPr>
          <w:rFonts w:ascii="Verdana" w:hAnsi="Verdana"/>
          <w:sz w:val="24"/>
        </w:rPr>
        <w:t>.</w:t>
      </w:r>
    </w:p>
    <w:p w:rsidR="00437D0D" w:rsidRDefault="00437D0D" w:rsidP="00AE73DD">
      <w:pPr>
        <w:keepNext/>
        <w:rPr>
          <w:rFonts w:ascii="Verdana" w:hAnsi="Verdana"/>
          <w:sz w:val="24"/>
        </w:rPr>
      </w:pPr>
    </w:p>
    <w:p w:rsidR="00437D0D" w:rsidRDefault="00437D0D" w:rsidP="00AE73DD">
      <w:pPr>
        <w:keepNext/>
        <w:rPr>
          <w:rFonts w:ascii="Verdana" w:hAnsi="Verdana"/>
          <w:sz w:val="24"/>
        </w:rPr>
      </w:pPr>
      <w:r>
        <w:rPr>
          <w:rFonts w:ascii="Verdana" w:hAnsi="Verdana"/>
          <w:sz w:val="24"/>
        </w:rPr>
        <w:t xml:space="preserve">You must also be alert to other appearances of conflict. </w:t>
      </w:r>
      <w:r w:rsidR="003E5F44">
        <w:rPr>
          <w:rFonts w:ascii="Verdana" w:hAnsi="Verdana"/>
          <w:sz w:val="24"/>
        </w:rPr>
        <w:t xml:space="preserve"> </w:t>
      </w:r>
      <w:r>
        <w:rPr>
          <w:rFonts w:ascii="Verdana" w:hAnsi="Verdana"/>
          <w:sz w:val="24"/>
        </w:rPr>
        <w:t xml:space="preserve">For example, descriptions of jobs in the </w:t>
      </w:r>
      <w:r>
        <w:rPr>
          <w:rFonts w:ascii="Verdana" w:hAnsi="Verdana"/>
          <w:i/>
          <w:sz w:val="24"/>
        </w:rPr>
        <w:t xml:space="preserve">DOT </w:t>
      </w:r>
      <w:r>
        <w:rPr>
          <w:rFonts w:ascii="Verdana" w:hAnsi="Verdana"/>
          <w:sz w:val="24"/>
        </w:rPr>
        <w:t xml:space="preserve">may refer to job materials or processes that have been replaced by more modern materials or processes. </w:t>
      </w:r>
      <w:r w:rsidR="003E5F44">
        <w:rPr>
          <w:rFonts w:ascii="Verdana" w:hAnsi="Verdana"/>
          <w:sz w:val="24"/>
        </w:rPr>
        <w:t xml:space="preserve"> </w:t>
      </w:r>
      <w:r>
        <w:rPr>
          <w:rFonts w:ascii="Verdana" w:hAnsi="Verdana"/>
          <w:sz w:val="24"/>
        </w:rPr>
        <w:t xml:space="preserve">If you name an occupation that currently exists but that is performed differently from the way the </w:t>
      </w:r>
      <w:r>
        <w:rPr>
          <w:rFonts w:ascii="Verdana" w:hAnsi="Verdana"/>
          <w:i/>
          <w:sz w:val="24"/>
        </w:rPr>
        <w:t xml:space="preserve">DOT </w:t>
      </w:r>
      <w:r>
        <w:rPr>
          <w:rFonts w:ascii="Verdana" w:hAnsi="Verdana"/>
          <w:sz w:val="24"/>
        </w:rPr>
        <w:t xml:space="preserve">describes it, you </w:t>
      </w:r>
      <w:r w:rsidR="005F52F2">
        <w:rPr>
          <w:rFonts w:ascii="Verdana" w:hAnsi="Verdana"/>
          <w:sz w:val="24"/>
        </w:rPr>
        <w:t>should explain</w:t>
      </w:r>
      <w:r>
        <w:rPr>
          <w:rFonts w:ascii="Verdana" w:hAnsi="Verdana"/>
          <w:sz w:val="24"/>
        </w:rPr>
        <w:t xml:space="preserve"> that there is a difference between the way the job is performed now (an apparent conflict) and explain it.</w:t>
      </w:r>
    </w:p>
    <w:p w:rsidR="00437D0D" w:rsidRPr="00A8316B" w:rsidRDefault="00437D0D" w:rsidP="00AE73DD">
      <w:pPr>
        <w:keepNext/>
        <w:rPr>
          <w:rFonts w:ascii="Verdana" w:hAnsi="Verdana"/>
          <w:sz w:val="24"/>
        </w:rPr>
      </w:pPr>
    </w:p>
    <w:p w:rsidR="00437D0D" w:rsidRDefault="00437D0D" w:rsidP="00424C1A">
      <w:pPr>
        <w:rPr>
          <w:rFonts w:ascii="Verdana" w:hAnsi="Verdana"/>
          <w:sz w:val="24"/>
          <w:szCs w:val="24"/>
        </w:rPr>
      </w:pPr>
      <w:r>
        <w:rPr>
          <w:rFonts w:ascii="Verdana" w:hAnsi="Verdana"/>
          <w:sz w:val="24"/>
          <w:szCs w:val="24"/>
        </w:rPr>
        <w:t xml:space="preserve">It is also important to remember a principle we have stated earlier in this handbook: The ALJ cannot accept an explanation from you that conflicts with our policies. </w:t>
      </w:r>
      <w:r w:rsidR="003E5F44">
        <w:rPr>
          <w:rFonts w:ascii="Verdana" w:hAnsi="Verdana"/>
          <w:sz w:val="24"/>
          <w:szCs w:val="24"/>
        </w:rPr>
        <w:t xml:space="preserve"> </w:t>
      </w:r>
      <w:r>
        <w:rPr>
          <w:rFonts w:ascii="Verdana" w:hAnsi="Verdana"/>
          <w:sz w:val="24"/>
          <w:szCs w:val="24"/>
        </w:rPr>
        <w:t>For example:</w:t>
      </w:r>
    </w:p>
    <w:p w:rsidR="00437D0D" w:rsidRDefault="00437D0D" w:rsidP="00424C1A">
      <w:pPr>
        <w:rPr>
          <w:rFonts w:ascii="Verdana" w:hAnsi="Verdana"/>
          <w:sz w:val="24"/>
          <w:szCs w:val="24"/>
        </w:rPr>
      </w:pPr>
    </w:p>
    <w:p w:rsidR="00320FAF" w:rsidRDefault="00437D0D" w:rsidP="00320FAF">
      <w:pPr>
        <w:numPr>
          <w:ilvl w:val="0"/>
          <w:numId w:val="49"/>
        </w:numPr>
        <w:tabs>
          <w:tab w:val="clear" w:pos="720"/>
          <w:tab w:val="num" w:pos="1080"/>
        </w:tabs>
        <w:ind w:left="1080"/>
        <w:rPr>
          <w:rFonts w:ascii="Verdana" w:hAnsi="Verdana"/>
          <w:sz w:val="24"/>
          <w:szCs w:val="24"/>
        </w:rPr>
      </w:pPr>
      <w:r>
        <w:rPr>
          <w:rFonts w:ascii="Verdana" w:hAnsi="Verdana"/>
          <w:sz w:val="24"/>
          <w:szCs w:val="24"/>
        </w:rPr>
        <w:t xml:space="preserve">You may reasonably classify </w:t>
      </w:r>
      <w:r w:rsidRPr="003B4866">
        <w:rPr>
          <w:rFonts w:ascii="Verdana" w:hAnsi="Verdana"/>
          <w:sz w:val="24"/>
          <w:szCs w:val="24"/>
        </w:rPr>
        <w:t xml:space="preserve">the exertional demands of an occupation </w:t>
      </w:r>
      <w:r>
        <w:rPr>
          <w:rFonts w:ascii="Verdana" w:hAnsi="Verdana"/>
          <w:sz w:val="24"/>
          <w:szCs w:val="24"/>
        </w:rPr>
        <w:t xml:space="preserve">you name </w:t>
      </w:r>
      <w:r w:rsidRPr="003B4866">
        <w:rPr>
          <w:rFonts w:ascii="Verdana" w:hAnsi="Verdana"/>
          <w:sz w:val="24"/>
          <w:szCs w:val="24"/>
        </w:rPr>
        <w:t xml:space="preserve">differently than </w:t>
      </w:r>
      <w:r>
        <w:rPr>
          <w:rFonts w:ascii="Verdana" w:hAnsi="Verdana"/>
          <w:sz w:val="24"/>
          <w:szCs w:val="24"/>
        </w:rPr>
        <w:t xml:space="preserve">in </w:t>
      </w:r>
      <w:r w:rsidRPr="003B4866">
        <w:rPr>
          <w:rFonts w:ascii="Verdana" w:hAnsi="Verdana"/>
          <w:sz w:val="24"/>
          <w:szCs w:val="24"/>
        </w:rPr>
        <w:t>the DOT based on other reliable occupational information</w:t>
      </w:r>
      <w:r>
        <w:rPr>
          <w:rFonts w:ascii="Verdana" w:hAnsi="Verdana"/>
          <w:sz w:val="24"/>
          <w:szCs w:val="24"/>
        </w:rPr>
        <w:t xml:space="preserve">, including your own experience; e.g., describing a particular occupation as “light” when the </w:t>
      </w:r>
      <w:r>
        <w:rPr>
          <w:rFonts w:ascii="Verdana" w:hAnsi="Verdana"/>
          <w:i/>
          <w:sz w:val="24"/>
          <w:szCs w:val="24"/>
        </w:rPr>
        <w:t xml:space="preserve">DOT </w:t>
      </w:r>
      <w:r>
        <w:rPr>
          <w:rFonts w:ascii="Verdana" w:hAnsi="Verdana"/>
          <w:sz w:val="24"/>
          <w:szCs w:val="24"/>
        </w:rPr>
        <w:t xml:space="preserve">classifies it as “medium.” </w:t>
      </w:r>
      <w:r w:rsidR="003E5F44">
        <w:rPr>
          <w:rFonts w:ascii="Verdana" w:hAnsi="Verdana"/>
          <w:sz w:val="24"/>
          <w:szCs w:val="24"/>
        </w:rPr>
        <w:t xml:space="preserve"> </w:t>
      </w:r>
      <w:r w:rsidR="00740BB5">
        <w:rPr>
          <w:rFonts w:ascii="Verdana" w:hAnsi="Verdana"/>
          <w:sz w:val="24"/>
          <w:szCs w:val="24"/>
        </w:rPr>
        <w:t>However,</w:t>
      </w:r>
      <w:r>
        <w:rPr>
          <w:rFonts w:ascii="Verdana" w:hAnsi="Verdana"/>
          <w:sz w:val="24"/>
          <w:szCs w:val="24"/>
        </w:rPr>
        <w:t xml:space="preserve"> you may not redefine our terms for the exertional levels. </w:t>
      </w:r>
      <w:r w:rsidR="003E5F44">
        <w:rPr>
          <w:rFonts w:ascii="Verdana" w:hAnsi="Verdana"/>
          <w:sz w:val="24"/>
          <w:szCs w:val="24"/>
        </w:rPr>
        <w:t xml:space="preserve"> </w:t>
      </w:r>
      <w:r w:rsidRPr="003B4866">
        <w:rPr>
          <w:rFonts w:ascii="Verdana" w:hAnsi="Verdana"/>
          <w:sz w:val="24"/>
          <w:szCs w:val="24"/>
        </w:rPr>
        <w:t xml:space="preserve">For example, if all available evidence (including </w:t>
      </w:r>
      <w:r>
        <w:rPr>
          <w:rFonts w:ascii="Verdana" w:hAnsi="Verdana"/>
          <w:sz w:val="24"/>
          <w:szCs w:val="24"/>
        </w:rPr>
        <w:t xml:space="preserve">your </w:t>
      </w:r>
      <w:r w:rsidRPr="003B4866">
        <w:rPr>
          <w:rFonts w:ascii="Verdana" w:hAnsi="Verdana"/>
          <w:sz w:val="24"/>
          <w:szCs w:val="24"/>
        </w:rPr>
        <w:t xml:space="preserve">testimony) establishes that the exertional demands of an occupation meet </w:t>
      </w:r>
      <w:r>
        <w:rPr>
          <w:rFonts w:ascii="Verdana" w:hAnsi="Verdana"/>
          <w:sz w:val="24"/>
          <w:szCs w:val="24"/>
        </w:rPr>
        <w:t xml:space="preserve">our </w:t>
      </w:r>
      <w:r w:rsidRPr="003B4866">
        <w:rPr>
          <w:rFonts w:ascii="Verdana" w:hAnsi="Verdana"/>
          <w:sz w:val="24"/>
          <w:szCs w:val="24"/>
        </w:rPr>
        <w:t>regulat</w:t>
      </w:r>
      <w:r>
        <w:rPr>
          <w:rFonts w:ascii="Verdana" w:hAnsi="Verdana"/>
          <w:sz w:val="24"/>
          <w:szCs w:val="24"/>
        </w:rPr>
        <w:t xml:space="preserve">ory definition of "medium" work </w:t>
      </w:r>
      <w:r w:rsidRPr="003B4866">
        <w:rPr>
          <w:rFonts w:ascii="Verdana" w:hAnsi="Verdana"/>
          <w:sz w:val="24"/>
          <w:szCs w:val="24"/>
        </w:rPr>
        <w:t xml:space="preserve">(20 CFR 404.1567 and 416.967), </w:t>
      </w:r>
      <w:r>
        <w:rPr>
          <w:rFonts w:ascii="Verdana" w:hAnsi="Verdana"/>
          <w:sz w:val="24"/>
          <w:szCs w:val="24"/>
        </w:rPr>
        <w:t xml:space="preserve">the ALJ would not be able to </w:t>
      </w:r>
      <w:r w:rsidR="00740BB5">
        <w:rPr>
          <w:rFonts w:ascii="Verdana" w:hAnsi="Verdana"/>
          <w:sz w:val="24"/>
          <w:szCs w:val="24"/>
        </w:rPr>
        <w:t xml:space="preserve">rely on </w:t>
      </w:r>
      <w:r>
        <w:rPr>
          <w:rFonts w:ascii="Verdana" w:hAnsi="Verdana"/>
          <w:sz w:val="24"/>
          <w:szCs w:val="24"/>
        </w:rPr>
        <w:t xml:space="preserve">your testimony </w:t>
      </w:r>
      <w:r w:rsidRPr="003B4866">
        <w:rPr>
          <w:rFonts w:ascii="Verdana" w:hAnsi="Verdana"/>
          <w:sz w:val="24"/>
          <w:szCs w:val="24"/>
        </w:rPr>
        <w:t xml:space="preserve">that </w:t>
      </w:r>
      <w:r>
        <w:rPr>
          <w:rFonts w:ascii="Verdana" w:hAnsi="Verdana"/>
          <w:sz w:val="24"/>
          <w:szCs w:val="24"/>
        </w:rPr>
        <w:t>the occupation is “light” work.</w:t>
      </w:r>
    </w:p>
    <w:p w:rsidR="00437D0D" w:rsidRPr="00825302" w:rsidRDefault="00437D0D" w:rsidP="00424C1A">
      <w:pPr>
        <w:rPr>
          <w:rFonts w:ascii="Verdana" w:hAnsi="Verdana"/>
          <w:sz w:val="24"/>
          <w:szCs w:val="24"/>
        </w:rPr>
      </w:pPr>
    </w:p>
    <w:p w:rsidR="00320FAF" w:rsidRDefault="00437D0D" w:rsidP="00320FAF">
      <w:pPr>
        <w:numPr>
          <w:ilvl w:val="0"/>
          <w:numId w:val="49"/>
        </w:numPr>
        <w:tabs>
          <w:tab w:val="clear" w:pos="720"/>
          <w:tab w:val="num" w:pos="1080"/>
        </w:tabs>
        <w:ind w:left="1080"/>
        <w:rPr>
          <w:rFonts w:ascii="Verdana" w:hAnsi="Verdana"/>
          <w:sz w:val="24"/>
          <w:szCs w:val="24"/>
        </w:rPr>
      </w:pPr>
      <w:r>
        <w:rPr>
          <w:rFonts w:ascii="Verdana" w:hAnsi="Verdana"/>
          <w:sz w:val="24"/>
          <w:szCs w:val="24"/>
        </w:rPr>
        <w:t xml:space="preserve">Similarly, our definitions of skill levels are controlling. </w:t>
      </w:r>
      <w:r w:rsidR="003E5F44">
        <w:rPr>
          <w:rFonts w:ascii="Verdana" w:hAnsi="Verdana"/>
          <w:sz w:val="24"/>
          <w:szCs w:val="24"/>
        </w:rPr>
        <w:t xml:space="preserve"> </w:t>
      </w:r>
      <w:r>
        <w:rPr>
          <w:rFonts w:ascii="Verdana" w:hAnsi="Verdana"/>
          <w:sz w:val="24"/>
          <w:szCs w:val="24"/>
        </w:rPr>
        <w:t xml:space="preserve">Again, </w:t>
      </w:r>
      <w:r w:rsidRPr="006901DF">
        <w:rPr>
          <w:rFonts w:ascii="Verdana" w:hAnsi="Verdana"/>
          <w:sz w:val="24"/>
          <w:szCs w:val="24"/>
        </w:rPr>
        <w:t xml:space="preserve">there may be a </w:t>
      </w:r>
      <w:r>
        <w:rPr>
          <w:rFonts w:ascii="Verdana" w:hAnsi="Verdana"/>
          <w:sz w:val="24"/>
          <w:szCs w:val="24"/>
        </w:rPr>
        <w:t xml:space="preserve">good </w:t>
      </w:r>
      <w:r w:rsidRPr="006901DF">
        <w:rPr>
          <w:rFonts w:ascii="Verdana" w:hAnsi="Verdana"/>
          <w:sz w:val="24"/>
          <w:szCs w:val="24"/>
        </w:rPr>
        <w:t xml:space="preserve">reason for </w:t>
      </w:r>
      <w:r w:rsidR="00320FAF" w:rsidRPr="00320FAF">
        <w:rPr>
          <w:rFonts w:ascii="Verdana" w:hAnsi="Verdana"/>
          <w:sz w:val="24"/>
          <w:szCs w:val="24"/>
        </w:rPr>
        <w:t>classifying an occupation</w:t>
      </w:r>
      <w:r>
        <w:rPr>
          <w:rFonts w:ascii="Verdana" w:hAnsi="Verdana"/>
          <w:sz w:val="24"/>
          <w:szCs w:val="24"/>
        </w:rPr>
        <w:t>’</w:t>
      </w:r>
      <w:r w:rsidR="00320FAF" w:rsidRPr="00320FAF">
        <w:rPr>
          <w:rFonts w:ascii="Verdana" w:hAnsi="Verdana"/>
          <w:sz w:val="24"/>
          <w:szCs w:val="24"/>
        </w:rPr>
        <w:t>s skill level differently</w:t>
      </w:r>
      <w:r w:rsidRPr="006901DF">
        <w:rPr>
          <w:rFonts w:ascii="Verdana" w:hAnsi="Verdana"/>
          <w:sz w:val="24"/>
          <w:szCs w:val="24"/>
        </w:rPr>
        <w:t xml:space="preserve"> than in the </w:t>
      </w:r>
      <w:r w:rsidRPr="006901DF">
        <w:rPr>
          <w:rFonts w:ascii="Verdana" w:hAnsi="Verdana"/>
          <w:i/>
          <w:sz w:val="24"/>
          <w:szCs w:val="24"/>
        </w:rPr>
        <w:t xml:space="preserve">DOT, </w:t>
      </w:r>
      <w:r>
        <w:rPr>
          <w:rFonts w:ascii="Verdana" w:hAnsi="Verdana"/>
          <w:sz w:val="24"/>
          <w:szCs w:val="24"/>
        </w:rPr>
        <w:t xml:space="preserve">but </w:t>
      </w:r>
      <w:r w:rsidRPr="006901DF">
        <w:rPr>
          <w:rFonts w:ascii="Verdana" w:hAnsi="Verdana"/>
          <w:sz w:val="24"/>
          <w:szCs w:val="24"/>
        </w:rPr>
        <w:t xml:space="preserve">an ALJ would not accept your testimony if you said that unskilled work involves complex duties that take many months to learn, because that is inconsistent with </w:t>
      </w:r>
      <w:r>
        <w:rPr>
          <w:rFonts w:ascii="Verdana" w:hAnsi="Verdana"/>
          <w:sz w:val="24"/>
          <w:szCs w:val="24"/>
        </w:rPr>
        <w:t xml:space="preserve">our </w:t>
      </w:r>
      <w:r w:rsidRPr="006901DF">
        <w:rPr>
          <w:rFonts w:ascii="Verdana" w:hAnsi="Verdana"/>
          <w:sz w:val="24"/>
          <w:szCs w:val="24"/>
        </w:rPr>
        <w:t>regulatory definition of unskilled work in 20 CFR 404.1568 and 416.968.</w:t>
      </w:r>
    </w:p>
    <w:p w:rsidR="00437D0D" w:rsidRPr="003E5F44" w:rsidRDefault="00437D0D" w:rsidP="00A71984">
      <w:pPr>
        <w:rPr>
          <w:rFonts w:ascii="Verdana" w:hAnsi="Verdana"/>
          <w:b/>
          <w:sz w:val="28"/>
          <w:szCs w:val="28"/>
        </w:rPr>
      </w:pPr>
      <w:r>
        <w:rPr>
          <w:rFonts w:ascii="Verdana" w:hAnsi="Verdana"/>
          <w:sz w:val="24"/>
        </w:rPr>
        <w:br w:type="page"/>
      </w:r>
      <w:r w:rsidRPr="003E5F44">
        <w:rPr>
          <w:rFonts w:ascii="Verdana" w:hAnsi="Verdana"/>
          <w:b/>
          <w:sz w:val="28"/>
          <w:szCs w:val="28"/>
        </w:rPr>
        <w:t>Interrogatories</w:t>
      </w:r>
    </w:p>
    <w:p w:rsidR="00437D0D" w:rsidRPr="00163AAC" w:rsidRDefault="00437D0D" w:rsidP="00A71984">
      <w:pPr>
        <w:rPr>
          <w:rFonts w:ascii="Verdana" w:hAnsi="Verdana"/>
          <w:b/>
          <w:sz w:val="24"/>
          <w:szCs w:val="24"/>
        </w:rPr>
      </w:pPr>
    </w:p>
    <w:p w:rsidR="00437D0D" w:rsidRPr="00E548E8" w:rsidRDefault="00437D0D" w:rsidP="00A71984">
      <w:pPr>
        <w:rPr>
          <w:rFonts w:ascii="Verdana" w:hAnsi="Verdana"/>
          <w:sz w:val="24"/>
          <w:szCs w:val="24"/>
        </w:rPr>
      </w:pPr>
      <w:r>
        <w:rPr>
          <w:rFonts w:ascii="Verdana" w:hAnsi="Verdana"/>
          <w:sz w:val="24"/>
          <w:szCs w:val="24"/>
        </w:rPr>
        <w:t xml:space="preserve">As we have already noted, </w:t>
      </w:r>
      <w:r w:rsidR="00906069">
        <w:rPr>
          <w:rFonts w:ascii="Verdana" w:hAnsi="Verdana"/>
          <w:sz w:val="24"/>
          <w:szCs w:val="24"/>
        </w:rPr>
        <w:t xml:space="preserve">we may ask you to respond in writing to specific written questions referred to as </w:t>
      </w:r>
      <w:r w:rsidR="00906069" w:rsidRPr="007B4F0B">
        <w:rPr>
          <w:rFonts w:ascii="Verdana" w:hAnsi="Verdana"/>
          <w:i/>
          <w:sz w:val="24"/>
          <w:szCs w:val="24"/>
        </w:rPr>
        <w:t>interrogatories</w:t>
      </w:r>
      <w:r w:rsidR="00906069">
        <w:rPr>
          <w:rFonts w:ascii="Verdana" w:hAnsi="Verdana"/>
          <w:sz w:val="24"/>
          <w:szCs w:val="24"/>
        </w:rPr>
        <w:t xml:space="preserve">.  </w:t>
      </w:r>
      <w:r>
        <w:rPr>
          <w:rFonts w:ascii="Verdana" w:hAnsi="Verdana"/>
          <w:sz w:val="24"/>
          <w:szCs w:val="24"/>
        </w:rPr>
        <w:t>You may receive interrogatories from the ALJ, but you may also receive interrogatories from hearing office staff before a case is assigned to an ALJ for a hearing.</w:t>
      </w:r>
      <w:r w:rsidRPr="00E548E8">
        <w:rPr>
          <w:rFonts w:ascii="Verdana" w:hAnsi="Verdana"/>
          <w:sz w:val="24"/>
          <w:szCs w:val="24"/>
        </w:rPr>
        <w:t xml:space="preserve"> </w:t>
      </w:r>
    </w:p>
    <w:p w:rsidR="00437D0D" w:rsidRPr="00D06A16" w:rsidRDefault="00437D0D" w:rsidP="00A71984">
      <w:pPr>
        <w:rPr>
          <w:rFonts w:ascii="Verdana" w:hAnsi="Verdana"/>
          <w:sz w:val="22"/>
        </w:rPr>
      </w:pPr>
    </w:p>
    <w:p w:rsidR="00437D0D" w:rsidRDefault="00437D0D" w:rsidP="00A71984">
      <w:pPr>
        <w:tabs>
          <w:tab w:val="left" w:pos="720"/>
          <w:tab w:val="left" w:pos="1440"/>
          <w:tab w:val="left" w:pos="2160"/>
          <w:tab w:val="left" w:pos="2880"/>
        </w:tabs>
        <w:rPr>
          <w:rFonts w:ascii="Verdana" w:hAnsi="Verdana"/>
          <w:sz w:val="24"/>
        </w:rPr>
      </w:pPr>
      <w:r>
        <w:rPr>
          <w:rFonts w:ascii="Verdana" w:hAnsi="Verdana"/>
          <w:sz w:val="24"/>
        </w:rPr>
        <w:t>After the case is assigned to a</w:t>
      </w:r>
      <w:r w:rsidRPr="008173DA">
        <w:rPr>
          <w:rFonts w:ascii="Verdana" w:hAnsi="Verdana"/>
          <w:sz w:val="24"/>
        </w:rPr>
        <w:t>n ALJ</w:t>
      </w:r>
      <w:r>
        <w:rPr>
          <w:rFonts w:ascii="Verdana" w:hAnsi="Verdana"/>
          <w:sz w:val="24"/>
        </w:rPr>
        <w:t xml:space="preserve">, you may receive interrogatories from the ALJ before or after the hearing. </w:t>
      </w:r>
      <w:r w:rsidR="003E5F44">
        <w:rPr>
          <w:rFonts w:ascii="Verdana" w:hAnsi="Verdana"/>
          <w:sz w:val="24"/>
        </w:rPr>
        <w:t xml:space="preserve"> </w:t>
      </w:r>
      <w:r>
        <w:rPr>
          <w:rFonts w:ascii="Verdana" w:hAnsi="Verdana"/>
          <w:sz w:val="24"/>
        </w:rPr>
        <w:t>You may receive a copy of evidence—especially new evidence—pertinent to the interrogatories</w:t>
      </w:r>
      <w:r w:rsidRPr="008173DA">
        <w:rPr>
          <w:rFonts w:ascii="Verdana" w:hAnsi="Verdana"/>
          <w:sz w:val="24"/>
        </w:rPr>
        <w:t xml:space="preserve"> </w:t>
      </w:r>
      <w:r>
        <w:rPr>
          <w:rFonts w:ascii="Verdana" w:hAnsi="Verdana"/>
          <w:sz w:val="24"/>
        </w:rPr>
        <w:t xml:space="preserve">or a summary of case information. </w:t>
      </w:r>
      <w:r w:rsidR="003E5F44">
        <w:rPr>
          <w:rFonts w:ascii="Verdana" w:hAnsi="Verdana"/>
          <w:sz w:val="24"/>
        </w:rPr>
        <w:t xml:space="preserve"> </w:t>
      </w:r>
      <w:r>
        <w:rPr>
          <w:rFonts w:ascii="Verdana" w:hAnsi="Verdana"/>
          <w:sz w:val="24"/>
        </w:rPr>
        <w:t xml:space="preserve">If you </w:t>
      </w:r>
      <w:r w:rsidR="003C5FD4">
        <w:rPr>
          <w:rFonts w:ascii="Verdana" w:hAnsi="Verdana"/>
          <w:sz w:val="24"/>
        </w:rPr>
        <w:t xml:space="preserve">provide responses to </w:t>
      </w:r>
      <w:r>
        <w:rPr>
          <w:rFonts w:ascii="Verdana" w:hAnsi="Verdana"/>
          <w:sz w:val="24"/>
        </w:rPr>
        <w:t xml:space="preserve">interrogatories before a hearing, the ALJ may or may not ask you to also appear and testify at </w:t>
      </w:r>
      <w:r w:rsidR="003C5FD4">
        <w:rPr>
          <w:rFonts w:ascii="Verdana" w:hAnsi="Verdana"/>
          <w:sz w:val="24"/>
        </w:rPr>
        <w:t xml:space="preserve">a </w:t>
      </w:r>
      <w:r>
        <w:rPr>
          <w:rFonts w:ascii="Verdana" w:hAnsi="Verdana"/>
          <w:sz w:val="24"/>
        </w:rPr>
        <w:t>hearing.</w:t>
      </w:r>
    </w:p>
    <w:p w:rsidR="00437D0D" w:rsidRDefault="00437D0D" w:rsidP="00A71984">
      <w:pPr>
        <w:tabs>
          <w:tab w:val="left" w:pos="720"/>
          <w:tab w:val="left" w:pos="1440"/>
          <w:tab w:val="left" w:pos="2160"/>
          <w:tab w:val="left" w:pos="2880"/>
        </w:tabs>
        <w:rPr>
          <w:rFonts w:ascii="Verdana" w:hAnsi="Verdana"/>
          <w:sz w:val="24"/>
        </w:rPr>
      </w:pPr>
    </w:p>
    <w:p w:rsidR="00437D0D" w:rsidRDefault="00437D0D" w:rsidP="00A71984">
      <w:pPr>
        <w:tabs>
          <w:tab w:val="left" w:pos="720"/>
          <w:tab w:val="left" w:pos="1440"/>
          <w:tab w:val="left" w:pos="2160"/>
          <w:tab w:val="left" w:pos="2880"/>
        </w:tabs>
        <w:rPr>
          <w:rFonts w:ascii="Verdana" w:hAnsi="Verdana"/>
          <w:sz w:val="24"/>
        </w:rPr>
      </w:pPr>
      <w:r>
        <w:rPr>
          <w:rFonts w:ascii="Verdana" w:hAnsi="Verdana"/>
          <w:sz w:val="24"/>
          <w:szCs w:val="24"/>
        </w:rPr>
        <w:t xml:space="preserve">An ALJ may also send you interrogatories that were posed by the claimant or the claimant’s representative. </w:t>
      </w:r>
      <w:r w:rsidR="003E5F44">
        <w:rPr>
          <w:rFonts w:ascii="Verdana" w:hAnsi="Verdana"/>
          <w:sz w:val="24"/>
          <w:szCs w:val="24"/>
        </w:rPr>
        <w:t xml:space="preserve"> </w:t>
      </w:r>
      <w:r>
        <w:rPr>
          <w:rFonts w:ascii="Verdana" w:hAnsi="Verdana"/>
          <w:sz w:val="24"/>
          <w:szCs w:val="24"/>
        </w:rPr>
        <w:t xml:space="preserve">The ALJ must approve any interrogatories proposed by a claimant or representative. </w:t>
      </w:r>
      <w:r w:rsidR="003E5F44">
        <w:rPr>
          <w:rFonts w:ascii="Verdana" w:hAnsi="Verdana"/>
          <w:sz w:val="24"/>
          <w:szCs w:val="24"/>
        </w:rPr>
        <w:t xml:space="preserve"> </w:t>
      </w:r>
      <w:r>
        <w:rPr>
          <w:rFonts w:ascii="Verdana" w:hAnsi="Verdana"/>
          <w:sz w:val="24"/>
          <w:szCs w:val="24"/>
        </w:rPr>
        <w:t xml:space="preserve">You should never answer interrogatories submitted directly to you from the claimant or his or her representative, and you should send your responses to interrogatories only to the ALJ. </w:t>
      </w:r>
      <w:r w:rsidR="00964B08">
        <w:rPr>
          <w:rFonts w:ascii="Verdana" w:hAnsi="Verdana"/>
          <w:sz w:val="24"/>
          <w:szCs w:val="24"/>
        </w:rPr>
        <w:t xml:space="preserve"> </w:t>
      </w:r>
      <w:r>
        <w:rPr>
          <w:rFonts w:ascii="Verdana" w:hAnsi="Verdana"/>
          <w:sz w:val="24"/>
          <w:szCs w:val="24"/>
        </w:rPr>
        <w:t>The ALJ and his or her staff will ensure that the claimant and his or her representative receive a copy.</w:t>
      </w:r>
    </w:p>
    <w:p w:rsidR="00437D0D" w:rsidRDefault="00437D0D" w:rsidP="00A71984">
      <w:pPr>
        <w:tabs>
          <w:tab w:val="left" w:pos="720"/>
          <w:tab w:val="left" w:pos="1440"/>
          <w:tab w:val="left" w:pos="2160"/>
          <w:tab w:val="left" w:pos="2880"/>
        </w:tabs>
        <w:rPr>
          <w:rFonts w:ascii="Verdana" w:hAnsi="Verdana"/>
          <w:sz w:val="24"/>
        </w:rPr>
      </w:pPr>
    </w:p>
    <w:p w:rsidR="00437D0D" w:rsidRPr="008173DA" w:rsidRDefault="00437D0D" w:rsidP="00A71984">
      <w:pPr>
        <w:tabs>
          <w:tab w:val="left" w:pos="720"/>
          <w:tab w:val="left" w:pos="1440"/>
          <w:tab w:val="left" w:pos="2160"/>
          <w:tab w:val="left" w:pos="2880"/>
        </w:tabs>
        <w:rPr>
          <w:rFonts w:ascii="Verdana" w:hAnsi="Verdana"/>
          <w:sz w:val="24"/>
        </w:rPr>
      </w:pPr>
      <w:r>
        <w:rPr>
          <w:rFonts w:ascii="Verdana" w:hAnsi="Verdana"/>
          <w:sz w:val="24"/>
        </w:rPr>
        <w:t xml:space="preserve">Usually, the interrogatories will be in the form of a questionnaire. </w:t>
      </w:r>
      <w:r w:rsidR="00964B08">
        <w:rPr>
          <w:rFonts w:ascii="Verdana" w:hAnsi="Verdana"/>
          <w:sz w:val="24"/>
        </w:rPr>
        <w:t xml:space="preserve"> </w:t>
      </w:r>
      <w:r>
        <w:rPr>
          <w:rFonts w:ascii="Verdana" w:hAnsi="Verdana"/>
          <w:sz w:val="24"/>
        </w:rPr>
        <w:t xml:space="preserve">You </w:t>
      </w:r>
      <w:r w:rsidRPr="008173DA">
        <w:rPr>
          <w:rFonts w:ascii="Verdana" w:hAnsi="Verdana"/>
          <w:sz w:val="24"/>
        </w:rPr>
        <w:t>may type or legibly write</w:t>
      </w:r>
      <w:r>
        <w:rPr>
          <w:rFonts w:ascii="Verdana" w:hAnsi="Verdana"/>
          <w:sz w:val="24"/>
        </w:rPr>
        <w:t xml:space="preserve"> your</w:t>
      </w:r>
      <w:r w:rsidRPr="008173DA">
        <w:rPr>
          <w:rFonts w:ascii="Verdana" w:hAnsi="Verdana"/>
          <w:sz w:val="24"/>
        </w:rPr>
        <w:t xml:space="preserve"> responses directly on the questionnaire if space permits.</w:t>
      </w:r>
      <w:r>
        <w:rPr>
          <w:rFonts w:ascii="Verdana" w:hAnsi="Verdana"/>
          <w:sz w:val="24"/>
        </w:rPr>
        <w:t xml:space="preserve"> </w:t>
      </w:r>
      <w:r w:rsidR="00964B08">
        <w:rPr>
          <w:rFonts w:ascii="Verdana" w:hAnsi="Verdana"/>
          <w:sz w:val="24"/>
        </w:rPr>
        <w:t xml:space="preserve"> </w:t>
      </w:r>
      <w:r>
        <w:rPr>
          <w:rFonts w:ascii="Verdana" w:hAnsi="Verdana"/>
          <w:sz w:val="24"/>
        </w:rPr>
        <w:t xml:space="preserve">If </w:t>
      </w:r>
      <w:r w:rsidR="000D55D9">
        <w:rPr>
          <w:rFonts w:ascii="Verdana" w:hAnsi="Verdana"/>
          <w:sz w:val="24"/>
        </w:rPr>
        <w:t>you need more space to answer a question</w:t>
      </w:r>
      <w:r>
        <w:rPr>
          <w:rFonts w:ascii="Verdana" w:hAnsi="Verdana"/>
          <w:sz w:val="24"/>
        </w:rPr>
        <w:t xml:space="preserve">, attach separate sheets of paper with your responses. You </w:t>
      </w:r>
      <w:r w:rsidRPr="008173DA">
        <w:rPr>
          <w:rFonts w:ascii="Verdana" w:hAnsi="Verdana"/>
          <w:sz w:val="24"/>
        </w:rPr>
        <w:t>should answer all questions completely</w:t>
      </w:r>
      <w:r>
        <w:rPr>
          <w:rFonts w:ascii="Verdana" w:hAnsi="Verdana"/>
          <w:sz w:val="24"/>
        </w:rPr>
        <w:t xml:space="preserve">. </w:t>
      </w:r>
      <w:r w:rsidR="00964B08">
        <w:rPr>
          <w:rFonts w:ascii="Verdana" w:hAnsi="Verdana"/>
          <w:sz w:val="24"/>
        </w:rPr>
        <w:t xml:space="preserve"> </w:t>
      </w:r>
      <w:r>
        <w:rPr>
          <w:rFonts w:ascii="Verdana" w:hAnsi="Verdana"/>
          <w:sz w:val="24"/>
        </w:rPr>
        <w:t xml:space="preserve">It is especially important that you explain and support your </w:t>
      </w:r>
      <w:r w:rsidRPr="008173DA">
        <w:rPr>
          <w:rFonts w:ascii="Verdana" w:hAnsi="Verdana"/>
          <w:sz w:val="24"/>
        </w:rPr>
        <w:t>responses</w:t>
      </w:r>
      <w:r>
        <w:rPr>
          <w:rFonts w:ascii="Verdana" w:hAnsi="Verdana"/>
          <w:sz w:val="24"/>
          <w:szCs w:val="24"/>
        </w:rPr>
        <w:t xml:space="preserve"> with</w:t>
      </w:r>
      <w:r w:rsidRPr="00D4137F">
        <w:rPr>
          <w:rFonts w:ascii="Verdana" w:hAnsi="Verdana"/>
          <w:sz w:val="24"/>
          <w:szCs w:val="24"/>
        </w:rPr>
        <w:t xml:space="preserve"> references to specific </w:t>
      </w:r>
      <w:r>
        <w:rPr>
          <w:rFonts w:ascii="Verdana" w:hAnsi="Verdana"/>
          <w:sz w:val="24"/>
          <w:szCs w:val="24"/>
        </w:rPr>
        <w:t xml:space="preserve">evidence in the case record you received from the hearing office. </w:t>
      </w:r>
      <w:r w:rsidR="00964B08">
        <w:rPr>
          <w:rFonts w:ascii="Verdana" w:hAnsi="Verdana"/>
          <w:sz w:val="24"/>
          <w:szCs w:val="24"/>
        </w:rPr>
        <w:t xml:space="preserve"> </w:t>
      </w:r>
      <w:r>
        <w:rPr>
          <w:rFonts w:ascii="Verdana" w:hAnsi="Verdana"/>
          <w:sz w:val="24"/>
          <w:szCs w:val="24"/>
        </w:rPr>
        <w:t xml:space="preserve">Identify </w:t>
      </w:r>
      <w:r w:rsidRPr="00D4137F">
        <w:rPr>
          <w:rFonts w:ascii="Verdana" w:hAnsi="Verdana"/>
          <w:sz w:val="24"/>
          <w:szCs w:val="24"/>
        </w:rPr>
        <w:t>the reports in which the</w:t>
      </w:r>
      <w:r>
        <w:rPr>
          <w:rFonts w:ascii="Verdana" w:hAnsi="Verdana"/>
          <w:sz w:val="24"/>
          <w:szCs w:val="24"/>
        </w:rPr>
        <w:t xml:space="preserve"> information is contained</w:t>
      </w:r>
      <w:r w:rsidRPr="008173DA">
        <w:rPr>
          <w:rFonts w:ascii="Verdana" w:hAnsi="Verdana"/>
          <w:sz w:val="24"/>
        </w:rPr>
        <w:t>.</w:t>
      </w:r>
      <w:r>
        <w:rPr>
          <w:rFonts w:ascii="Verdana" w:hAnsi="Verdana"/>
          <w:sz w:val="24"/>
        </w:rPr>
        <w:t xml:space="preserve"> </w:t>
      </w:r>
      <w:r w:rsidR="00964B08">
        <w:rPr>
          <w:rFonts w:ascii="Verdana" w:hAnsi="Verdana"/>
          <w:sz w:val="24"/>
        </w:rPr>
        <w:t xml:space="preserve"> </w:t>
      </w:r>
      <w:r w:rsidRPr="008173DA">
        <w:rPr>
          <w:rFonts w:ascii="Verdana" w:hAnsi="Verdana"/>
          <w:sz w:val="24"/>
        </w:rPr>
        <w:t xml:space="preserve">All correspondence between </w:t>
      </w:r>
      <w:r>
        <w:rPr>
          <w:rFonts w:ascii="Verdana" w:hAnsi="Verdana"/>
          <w:sz w:val="24"/>
        </w:rPr>
        <w:t xml:space="preserve">you </w:t>
      </w:r>
      <w:r w:rsidRPr="008173DA">
        <w:rPr>
          <w:rFonts w:ascii="Verdana" w:hAnsi="Verdana"/>
          <w:sz w:val="24"/>
        </w:rPr>
        <w:t xml:space="preserve">and the ALJ </w:t>
      </w:r>
      <w:r>
        <w:rPr>
          <w:rFonts w:ascii="Verdana" w:hAnsi="Verdana"/>
          <w:sz w:val="24"/>
        </w:rPr>
        <w:t xml:space="preserve">will </w:t>
      </w:r>
      <w:r w:rsidRPr="008173DA">
        <w:rPr>
          <w:rFonts w:ascii="Verdana" w:hAnsi="Verdana"/>
          <w:sz w:val="24"/>
        </w:rPr>
        <w:t>become part of the official case record.</w:t>
      </w:r>
    </w:p>
    <w:p w:rsidR="00437D0D" w:rsidRPr="008173DA" w:rsidRDefault="00437D0D" w:rsidP="00A71984">
      <w:pPr>
        <w:tabs>
          <w:tab w:val="left" w:pos="720"/>
          <w:tab w:val="left" w:pos="1440"/>
          <w:tab w:val="left" w:pos="2160"/>
          <w:tab w:val="left" w:pos="2880"/>
        </w:tabs>
        <w:ind w:left="720"/>
        <w:rPr>
          <w:rFonts w:ascii="Verdana" w:hAnsi="Verdana"/>
          <w:sz w:val="24"/>
        </w:rPr>
      </w:pPr>
    </w:p>
    <w:p w:rsidR="00437D0D" w:rsidRPr="008173DA" w:rsidRDefault="00437D0D" w:rsidP="00A71984">
      <w:pPr>
        <w:tabs>
          <w:tab w:val="left" w:pos="720"/>
          <w:tab w:val="left" w:pos="1440"/>
          <w:tab w:val="left" w:pos="2160"/>
          <w:tab w:val="left" w:pos="2880"/>
        </w:tabs>
        <w:rPr>
          <w:rFonts w:ascii="Verdana" w:hAnsi="Verdana"/>
          <w:sz w:val="24"/>
        </w:rPr>
      </w:pPr>
      <w:r w:rsidRPr="00D4137F">
        <w:rPr>
          <w:rFonts w:ascii="Verdana" w:hAnsi="Verdana"/>
          <w:sz w:val="24"/>
          <w:szCs w:val="24"/>
        </w:rPr>
        <w:t xml:space="preserve">If </w:t>
      </w:r>
      <w:r>
        <w:rPr>
          <w:rFonts w:ascii="Verdana" w:hAnsi="Verdana"/>
          <w:sz w:val="24"/>
          <w:szCs w:val="24"/>
        </w:rPr>
        <w:t xml:space="preserve">you have </w:t>
      </w:r>
      <w:r w:rsidRPr="00D4137F">
        <w:rPr>
          <w:rFonts w:ascii="Verdana" w:hAnsi="Verdana"/>
          <w:sz w:val="24"/>
          <w:szCs w:val="24"/>
        </w:rPr>
        <w:t xml:space="preserve">a question about </w:t>
      </w:r>
      <w:r>
        <w:rPr>
          <w:rFonts w:ascii="Verdana" w:hAnsi="Verdana"/>
          <w:sz w:val="24"/>
          <w:szCs w:val="24"/>
        </w:rPr>
        <w:t xml:space="preserve">any of </w:t>
      </w:r>
      <w:r w:rsidRPr="00D4137F">
        <w:rPr>
          <w:rFonts w:ascii="Verdana" w:hAnsi="Verdana"/>
          <w:sz w:val="24"/>
          <w:szCs w:val="24"/>
        </w:rPr>
        <w:t xml:space="preserve">the interrogatories, </w:t>
      </w:r>
      <w:r>
        <w:rPr>
          <w:rFonts w:ascii="Verdana" w:hAnsi="Verdana"/>
          <w:sz w:val="24"/>
          <w:szCs w:val="24"/>
        </w:rPr>
        <w:t xml:space="preserve">you </w:t>
      </w:r>
      <w:r w:rsidRPr="00D4137F">
        <w:rPr>
          <w:rFonts w:ascii="Verdana" w:hAnsi="Verdana"/>
          <w:sz w:val="24"/>
          <w:szCs w:val="24"/>
        </w:rPr>
        <w:t xml:space="preserve">should request clarification from the ALJ </w:t>
      </w:r>
      <w:r w:rsidR="003C5FD4">
        <w:rPr>
          <w:rFonts w:ascii="Verdana" w:hAnsi="Verdana"/>
          <w:sz w:val="24"/>
          <w:szCs w:val="24"/>
        </w:rPr>
        <w:t xml:space="preserve">(or the Hearing Office Chief Administrative Law Judge if the case is not yet assigned to a particular ALJ) </w:t>
      </w:r>
      <w:r w:rsidRPr="00D4137F">
        <w:rPr>
          <w:rFonts w:ascii="Verdana" w:hAnsi="Verdana"/>
          <w:sz w:val="24"/>
          <w:szCs w:val="24"/>
        </w:rPr>
        <w:t>in writing.</w:t>
      </w:r>
      <w:r>
        <w:rPr>
          <w:rFonts w:ascii="Verdana" w:hAnsi="Verdana"/>
          <w:sz w:val="24"/>
          <w:szCs w:val="24"/>
        </w:rPr>
        <w:t xml:space="preserve"> </w:t>
      </w:r>
      <w:r w:rsidR="00964B08">
        <w:rPr>
          <w:rFonts w:ascii="Verdana" w:hAnsi="Verdana"/>
          <w:sz w:val="24"/>
          <w:szCs w:val="24"/>
        </w:rPr>
        <w:t xml:space="preserve"> </w:t>
      </w:r>
      <w:r>
        <w:rPr>
          <w:rFonts w:ascii="Verdana" w:hAnsi="Verdana"/>
          <w:sz w:val="24"/>
          <w:szCs w:val="24"/>
        </w:rPr>
        <w:t>I</w:t>
      </w:r>
      <w:r w:rsidRPr="00D4137F">
        <w:rPr>
          <w:rFonts w:ascii="Verdana" w:hAnsi="Verdana"/>
          <w:sz w:val="24"/>
          <w:szCs w:val="24"/>
        </w:rPr>
        <w:t xml:space="preserve">f </w:t>
      </w:r>
      <w:r>
        <w:rPr>
          <w:rFonts w:ascii="Verdana" w:hAnsi="Verdana"/>
          <w:sz w:val="24"/>
          <w:szCs w:val="24"/>
        </w:rPr>
        <w:t xml:space="preserve">you </w:t>
      </w:r>
      <w:r w:rsidRPr="00D4137F">
        <w:rPr>
          <w:rFonts w:ascii="Verdana" w:hAnsi="Verdana"/>
          <w:sz w:val="24"/>
          <w:szCs w:val="24"/>
        </w:rPr>
        <w:t>cannot answer a particular question</w:t>
      </w:r>
      <w:r>
        <w:rPr>
          <w:rFonts w:ascii="Verdana" w:hAnsi="Verdana"/>
          <w:sz w:val="24"/>
          <w:szCs w:val="24"/>
        </w:rPr>
        <w:t xml:space="preserve"> or cannot answer it completely</w:t>
      </w:r>
      <w:r w:rsidRPr="00D4137F">
        <w:rPr>
          <w:rFonts w:ascii="Verdana" w:hAnsi="Verdana"/>
          <w:sz w:val="24"/>
          <w:szCs w:val="24"/>
        </w:rPr>
        <w:t xml:space="preserve"> because of conflicts in the evidence or </w:t>
      </w:r>
      <w:r>
        <w:rPr>
          <w:rFonts w:ascii="Verdana" w:hAnsi="Verdana"/>
          <w:sz w:val="24"/>
          <w:szCs w:val="24"/>
        </w:rPr>
        <w:t xml:space="preserve">because </w:t>
      </w:r>
      <w:r w:rsidRPr="00D4137F">
        <w:rPr>
          <w:rFonts w:ascii="Verdana" w:hAnsi="Verdana"/>
          <w:sz w:val="24"/>
          <w:szCs w:val="24"/>
        </w:rPr>
        <w:t xml:space="preserve">the evidence is incomplete, </w:t>
      </w:r>
      <w:r>
        <w:rPr>
          <w:rFonts w:ascii="Verdana" w:hAnsi="Verdana"/>
          <w:sz w:val="24"/>
          <w:szCs w:val="24"/>
        </w:rPr>
        <w:t xml:space="preserve">you </w:t>
      </w:r>
      <w:r w:rsidRPr="00D4137F">
        <w:rPr>
          <w:rFonts w:ascii="Verdana" w:hAnsi="Verdana"/>
          <w:sz w:val="24"/>
          <w:szCs w:val="24"/>
        </w:rPr>
        <w:t xml:space="preserve">should respond by </w:t>
      </w:r>
      <w:r>
        <w:rPr>
          <w:rFonts w:ascii="Verdana" w:hAnsi="Verdana"/>
          <w:sz w:val="24"/>
          <w:szCs w:val="24"/>
        </w:rPr>
        <w:t xml:space="preserve">explaining why you cannot answer the question. </w:t>
      </w:r>
      <w:r w:rsidR="00964B08">
        <w:rPr>
          <w:rFonts w:ascii="Verdana" w:hAnsi="Verdana"/>
          <w:sz w:val="24"/>
          <w:szCs w:val="24"/>
        </w:rPr>
        <w:t xml:space="preserve"> </w:t>
      </w:r>
      <w:r>
        <w:rPr>
          <w:rFonts w:ascii="Verdana" w:hAnsi="Verdana"/>
          <w:sz w:val="24"/>
          <w:szCs w:val="24"/>
        </w:rPr>
        <w:t xml:space="preserve">If possible, you should also provide an opinion and recommendation to </w:t>
      </w:r>
      <w:r w:rsidRPr="00D4137F">
        <w:rPr>
          <w:rFonts w:ascii="Verdana" w:hAnsi="Verdana"/>
          <w:sz w:val="24"/>
          <w:szCs w:val="24"/>
        </w:rPr>
        <w:t xml:space="preserve">the ALJ </w:t>
      </w:r>
      <w:r>
        <w:rPr>
          <w:rFonts w:ascii="Verdana" w:hAnsi="Verdana"/>
          <w:sz w:val="24"/>
          <w:szCs w:val="24"/>
        </w:rPr>
        <w:t xml:space="preserve">about what </w:t>
      </w:r>
      <w:r w:rsidRPr="00D4137F">
        <w:rPr>
          <w:rFonts w:ascii="Verdana" w:hAnsi="Verdana"/>
          <w:sz w:val="24"/>
          <w:szCs w:val="24"/>
        </w:rPr>
        <w:t xml:space="preserve">evidence </w:t>
      </w:r>
      <w:r>
        <w:rPr>
          <w:rFonts w:ascii="Verdana" w:hAnsi="Verdana"/>
          <w:sz w:val="24"/>
          <w:szCs w:val="24"/>
        </w:rPr>
        <w:t xml:space="preserve">he or she could obtain </w:t>
      </w:r>
      <w:r w:rsidRPr="00D4137F">
        <w:rPr>
          <w:rFonts w:ascii="Verdana" w:hAnsi="Verdana"/>
          <w:sz w:val="24"/>
          <w:szCs w:val="24"/>
        </w:rPr>
        <w:t>to resolve the conflict or complete the record.</w:t>
      </w:r>
    </w:p>
    <w:p w:rsidR="00437D0D" w:rsidRPr="00D4137F" w:rsidRDefault="00437D0D" w:rsidP="00A71984">
      <w:pPr>
        <w:rPr>
          <w:rFonts w:ascii="Verdana" w:hAnsi="Verdana"/>
          <w:sz w:val="24"/>
          <w:szCs w:val="24"/>
        </w:rPr>
      </w:pPr>
    </w:p>
    <w:p w:rsidR="00437D0D" w:rsidRDefault="00437D0D" w:rsidP="00A71984">
      <w:pPr>
        <w:rPr>
          <w:rFonts w:ascii="Verdana" w:hAnsi="Verdana"/>
          <w:sz w:val="24"/>
          <w:szCs w:val="24"/>
        </w:rPr>
      </w:pPr>
      <w:r w:rsidRPr="00D4137F">
        <w:rPr>
          <w:rFonts w:ascii="Verdana" w:hAnsi="Verdana"/>
          <w:sz w:val="24"/>
          <w:szCs w:val="24"/>
        </w:rPr>
        <w:t xml:space="preserve">If the interrogatories relate to </w:t>
      </w:r>
      <w:r>
        <w:rPr>
          <w:rFonts w:ascii="Verdana" w:hAnsi="Verdana"/>
          <w:sz w:val="24"/>
          <w:szCs w:val="24"/>
        </w:rPr>
        <w:t xml:space="preserve">new </w:t>
      </w:r>
      <w:r w:rsidRPr="00D4137F">
        <w:rPr>
          <w:rFonts w:ascii="Verdana" w:hAnsi="Verdana"/>
          <w:sz w:val="24"/>
          <w:szCs w:val="24"/>
        </w:rPr>
        <w:t xml:space="preserve">evidence </w:t>
      </w:r>
      <w:r>
        <w:rPr>
          <w:rFonts w:ascii="Verdana" w:hAnsi="Verdana"/>
          <w:sz w:val="24"/>
          <w:szCs w:val="24"/>
        </w:rPr>
        <w:t xml:space="preserve">the ALJ </w:t>
      </w:r>
      <w:r w:rsidRPr="00D4137F">
        <w:rPr>
          <w:rFonts w:ascii="Verdana" w:hAnsi="Verdana"/>
          <w:sz w:val="24"/>
          <w:szCs w:val="24"/>
        </w:rPr>
        <w:t xml:space="preserve">received </w:t>
      </w:r>
      <w:r>
        <w:rPr>
          <w:rFonts w:ascii="Verdana" w:hAnsi="Verdana"/>
          <w:sz w:val="24"/>
          <w:szCs w:val="24"/>
        </w:rPr>
        <w:t xml:space="preserve">after you testified or responded </w:t>
      </w:r>
      <w:r w:rsidRPr="00D4137F">
        <w:rPr>
          <w:rFonts w:ascii="Verdana" w:hAnsi="Verdana"/>
          <w:sz w:val="24"/>
          <w:szCs w:val="24"/>
        </w:rPr>
        <w:t xml:space="preserve">to other interrogatories, </w:t>
      </w:r>
      <w:r>
        <w:rPr>
          <w:rFonts w:ascii="Verdana" w:hAnsi="Verdana"/>
          <w:sz w:val="24"/>
          <w:szCs w:val="24"/>
        </w:rPr>
        <w:t xml:space="preserve">you </w:t>
      </w:r>
      <w:r w:rsidRPr="00D4137F">
        <w:rPr>
          <w:rFonts w:ascii="Verdana" w:hAnsi="Verdana"/>
          <w:sz w:val="24"/>
          <w:szCs w:val="24"/>
        </w:rPr>
        <w:t xml:space="preserve">should state whether the </w:t>
      </w:r>
      <w:r>
        <w:rPr>
          <w:rFonts w:ascii="Verdana" w:hAnsi="Verdana"/>
          <w:sz w:val="24"/>
          <w:szCs w:val="24"/>
        </w:rPr>
        <w:t xml:space="preserve">new </w:t>
      </w:r>
      <w:r w:rsidRPr="00D4137F">
        <w:rPr>
          <w:rFonts w:ascii="Verdana" w:hAnsi="Verdana"/>
          <w:sz w:val="24"/>
          <w:szCs w:val="24"/>
        </w:rPr>
        <w:t>evidence change</w:t>
      </w:r>
      <w:r>
        <w:rPr>
          <w:rFonts w:ascii="Verdana" w:hAnsi="Verdana"/>
          <w:sz w:val="24"/>
          <w:szCs w:val="24"/>
        </w:rPr>
        <w:t>s</w:t>
      </w:r>
      <w:r w:rsidRPr="00D4137F">
        <w:rPr>
          <w:rFonts w:ascii="Verdana" w:hAnsi="Verdana"/>
          <w:sz w:val="24"/>
          <w:szCs w:val="24"/>
        </w:rPr>
        <w:t xml:space="preserve"> </w:t>
      </w:r>
      <w:r>
        <w:rPr>
          <w:rFonts w:ascii="Verdana" w:hAnsi="Verdana"/>
          <w:sz w:val="24"/>
          <w:szCs w:val="24"/>
        </w:rPr>
        <w:t xml:space="preserve">any of your </w:t>
      </w:r>
      <w:r w:rsidRPr="00D4137F">
        <w:rPr>
          <w:rFonts w:ascii="Verdana" w:hAnsi="Verdana"/>
          <w:sz w:val="24"/>
          <w:szCs w:val="24"/>
        </w:rPr>
        <w:t>prior responses and why.</w:t>
      </w:r>
      <w:r>
        <w:rPr>
          <w:rFonts w:ascii="Verdana" w:hAnsi="Verdana"/>
          <w:sz w:val="24"/>
          <w:szCs w:val="24"/>
        </w:rPr>
        <w:t xml:space="preserve"> </w:t>
      </w:r>
    </w:p>
    <w:p w:rsidR="00437D0D" w:rsidRDefault="00437D0D" w:rsidP="00A71984">
      <w:pPr>
        <w:rPr>
          <w:rFonts w:ascii="Verdana" w:hAnsi="Verdana"/>
          <w:sz w:val="24"/>
          <w:szCs w:val="24"/>
        </w:rPr>
      </w:pPr>
    </w:p>
    <w:p w:rsidR="00437D0D" w:rsidRPr="006901DF" w:rsidRDefault="00437D0D" w:rsidP="00A71984">
      <w:pPr>
        <w:rPr>
          <w:rFonts w:ascii="Verdana" w:hAnsi="Verdana"/>
          <w:strike/>
          <w:sz w:val="24"/>
          <w:szCs w:val="24"/>
        </w:rPr>
      </w:pPr>
      <w:r>
        <w:rPr>
          <w:rFonts w:ascii="Verdana" w:hAnsi="Verdana"/>
          <w:sz w:val="24"/>
          <w:szCs w:val="24"/>
        </w:rPr>
        <w:t>Note that in all cases, t</w:t>
      </w:r>
      <w:r w:rsidRPr="00D4137F">
        <w:rPr>
          <w:rFonts w:ascii="Verdana" w:hAnsi="Verdana"/>
          <w:sz w:val="24"/>
          <w:szCs w:val="24"/>
        </w:rPr>
        <w:t xml:space="preserve">he ALJ </w:t>
      </w:r>
      <w:r>
        <w:rPr>
          <w:rFonts w:ascii="Verdana" w:hAnsi="Verdana"/>
          <w:sz w:val="24"/>
          <w:szCs w:val="24"/>
        </w:rPr>
        <w:t xml:space="preserve">will </w:t>
      </w:r>
      <w:r w:rsidRPr="00D4137F">
        <w:rPr>
          <w:rFonts w:ascii="Verdana" w:hAnsi="Verdana"/>
          <w:sz w:val="24"/>
          <w:szCs w:val="24"/>
        </w:rPr>
        <w:t>submit</w:t>
      </w:r>
      <w:r w:rsidR="003C5FD4">
        <w:rPr>
          <w:rFonts w:ascii="Verdana" w:hAnsi="Verdana"/>
          <w:sz w:val="24"/>
          <w:szCs w:val="24"/>
        </w:rPr>
        <w:t xml:space="preserve"> the questions and</w:t>
      </w:r>
      <w:r w:rsidR="003D5DD1">
        <w:rPr>
          <w:rFonts w:ascii="Verdana" w:hAnsi="Verdana"/>
          <w:sz w:val="24"/>
          <w:szCs w:val="24"/>
        </w:rPr>
        <w:t xml:space="preserve"> </w:t>
      </w:r>
      <w:r w:rsidR="003C5FD4">
        <w:rPr>
          <w:rFonts w:ascii="Verdana" w:hAnsi="Verdana"/>
          <w:sz w:val="24"/>
          <w:szCs w:val="24"/>
        </w:rPr>
        <w:t xml:space="preserve">your responses </w:t>
      </w:r>
      <w:r>
        <w:rPr>
          <w:rFonts w:ascii="Verdana" w:hAnsi="Verdana"/>
          <w:sz w:val="24"/>
          <w:szCs w:val="24"/>
        </w:rPr>
        <w:t>for review</w:t>
      </w:r>
      <w:r w:rsidRPr="00D4137F">
        <w:rPr>
          <w:rFonts w:ascii="Verdana" w:hAnsi="Verdana"/>
          <w:sz w:val="24"/>
          <w:szCs w:val="24"/>
        </w:rPr>
        <w:t xml:space="preserve"> to the claimant's representative (if the claimant has a representative)</w:t>
      </w:r>
      <w:r>
        <w:rPr>
          <w:rFonts w:ascii="Verdana" w:hAnsi="Verdana"/>
          <w:sz w:val="24"/>
          <w:szCs w:val="24"/>
        </w:rPr>
        <w:t xml:space="preserve"> with a copy to the claimant (or just to the claimant if unrepresented). </w:t>
      </w:r>
      <w:r w:rsidR="00964B08">
        <w:rPr>
          <w:rFonts w:ascii="Verdana" w:hAnsi="Verdana"/>
          <w:sz w:val="24"/>
          <w:szCs w:val="24"/>
        </w:rPr>
        <w:t xml:space="preserve"> </w:t>
      </w:r>
      <w:r w:rsidRPr="00D4137F">
        <w:rPr>
          <w:rFonts w:ascii="Verdana" w:hAnsi="Verdana"/>
          <w:sz w:val="24"/>
          <w:szCs w:val="24"/>
        </w:rPr>
        <w:t>The claimant has the right to request a supplemental hearing or to produce other information</w:t>
      </w:r>
      <w:r>
        <w:rPr>
          <w:rFonts w:ascii="Verdana" w:hAnsi="Verdana"/>
          <w:sz w:val="24"/>
          <w:szCs w:val="24"/>
        </w:rPr>
        <w:t>,</w:t>
      </w:r>
      <w:r w:rsidRPr="00D4137F">
        <w:rPr>
          <w:rFonts w:ascii="Verdana" w:hAnsi="Verdana"/>
          <w:sz w:val="24"/>
          <w:szCs w:val="24"/>
        </w:rPr>
        <w:t xml:space="preserve"> to rebut any of </w:t>
      </w:r>
      <w:r>
        <w:rPr>
          <w:rFonts w:ascii="Verdana" w:hAnsi="Verdana"/>
          <w:sz w:val="24"/>
          <w:szCs w:val="24"/>
        </w:rPr>
        <w:t xml:space="preserve">your </w:t>
      </w:r>
      <w:r w:rsidRPr="00D4137F">
        <w:rPr>
          <w:rFonts w:ascii="Verdana" w:hAnsi="Verdana"/>
          <w:sz w:val="24"/>
          <w:szCs w:val="24"/>
        </w:rPr>
        <w:t>responses.</w:t>
      </w:r>
    </w:p>
    <w:p w:rsidR="00437D0D" w:rsidRDefault="00437D0D" w:rsidP="00A71984">
      <w:pPr>
        <w:rPr>
          <w:rFonts w:ascii="Verdana" w:hAnsi="Verdana"/>
          <w:sz w:val="24"/>
        </w:rPr>
      </w:pPr>
    </w:p>
    <w:p w:rsidR="00437D0D" w:rsidRPr="006901DF" w:rsidRDefault="00A00EC1" w:rsidP="005933CA">
      <w:pPr>
        <w:rPr>
          <w:rFonts w:ascii="Verdana" w:hAnsi="Verdana"/>
          <w:sz w:val="24"/>
        </w:rPr>
      </w:pPr>
      <w:r>
        <w:rPr>
          <w:rFonts w:ascii="Verdana" w:hAnsi="Verdana"/>
          <w:sz w:val="24"/>
        </w:rPr>
        <w:br w:type="page"/>
      </w:r>
    </w:p>
    <w:p w:rsidR="00437D0D" w:rsidRPr="00964B08" w:rsidRDefault="00437D0D" w:rsidP="005933CA">
      <w:pPr>
        <w:pStyle w:val="H1"/>
        <w:jc w:val="center"/>
        <w:rPr>
          <w:rFonts w:ascii="Verdana" w:hAnsi="Verdana"/>
          <w:sz w:val="44"/>
          <w:szCs w:val="44"/>
        </w:rPr>
      </w:pPr>
      <w:r w:rsidRPr="00964B08">
        <w:rPr>
          <w:rFonts w:ascii="Verdana" w:hAnsi="Verdana"/>
          <w:sz w:val="44"/>
          <w:szCs w:val="44"/>
        </w:rPr>
        <w:t>List of References</w:t>
      </w:r>
    </w:p>
    <w:p w:rsidR="00437D0D" w:rsidRPr="006901DF" w:rsidRDefault="00437D0D" w:rsidP="005933CA">
      <w:pPr>
        <w:rPr>
          <w:rFonts w:ascii="Verdana" w:hAnsi="Verdana"/>
          <w:color w:val="000000"/>
        </w:rPr>
      </w:pPr>
    </w:p>
    <w:p w:rsidR="00437D0D" w:rsidRDefault="00437D0D" w:rsidP="00295B80">
      <w:pPr>
        <w:pStyle w:val="BodyText"/>
        <w:rPr>
          <w:rFonts w:ascii="Verdana" w:hAnsi="Verdana"/>
          <w:color w:val="000000"/>
        </w:rPr>
      </w:pPr>
      <w:r>
        <w:rPr>
          <w:rFonts w:ascii="Verdana" w:hAnsi="Verdana"/>
          <w:color w:val="000000"/>
        </w:rPr>
        <w:t xml:space="preserve">Social Security’s regulations are compiled in Title 20 of the </w:t>
      </w:r>
      <w:r w:rsidRPr="00BC2E2B">
        <w:rPr>
          <w:rFonts w:ascii="Verdana" w:hAnsi="Verdana"/>
          <w:i/>
          <w:color w:val="000000"/>
        </w:rPr>
        <w:t>Code of Federal Regulations</w:t>
      </w:r>
      <w:r>
        <w:rPr>
          <w:rFonts w:ascii="Verdana" w:hAnsi="Verdana"/>
          <w:color w:val="000000"/>
        </w:rPr>
        <w:t xml:space="preserve">. </w:t>
      </w:r>
      <w:r w:rsidRPr="008173DA">
        <w:rPr>
          <w:rFonts w:ascii="Verdana" w:hAnsi="Verdana"/>
          <w:color w:val="000000"/>
        </w:rPr>
        <w:t xml:space="preserve">Social Security </w:t>
      </w:r>
      <w:r>
        <w:rPr>
          <w:rFonts w:ascii="Verdana" w:hAnsi="Verdana"/>
          <w:color w:val="000000"/>
        </w:rPr>
        <w:t>R</w:t>
      </w:r>
      <w:r w:rsidRPr="008173DA">
        <w:rPr>
          <w:rFonts w:ascii="Verdana" w:hAnsi="Verdana"/>
          <w:color w:val="000000"/>
        </w:rPr>
        <w:t>ulings</w:t>
      </w:r>
      <w:r>
        <w:rPr>
          <w:rFonts w:ascii="Verdana" w:hAnsi="Verdana"/>
          <w:color w:val="000000"/>
        </w:rPr>
        <w:t xml:space="preserve"> (SSRs)</w:t>
      </w:r>
      <w:r w:rsidRPr="008173DA">
        <w:rPr>
          <w:rFonts w:ascii="Verdana" w:hAnsi="Verdana"/>
          <w:color w:val="000000"/>
        </w:rPr>
        <w:t xml:space="preserve"> are published by the Commissioner to explain and give detail to principles set out in the Social Security Act and regulations.</w:t>
      </w:r>
      <w:r>
        <w:rPr>
          <w:rFonts w:ascii="Verdana" w:hAnsi="Verdana"/>
          <w:color w:val="000000"/>
        </w:rPr>
        <w:t xml:space="preserve"> </w:t>
      </w:r>
      <w:r w:rsidR="00964B08">
        <w:rPr>
          <w:rFonts w:ascii="Verdana" w:hAnsi="Verdana"/>
          <w:color w:val="000000"/>
        </w:rPr>
        <w:t xml:space="preserve"> </w:t>
      </w:r>
      <w:r w:rsidRPr="008173DA">
        <w:rPr>
          <w:rFonts w:ascii="Verdana" w:hAnsi="Verdana"/>
          <w:color w:val="000000"/>
        </w:rPr>
        <w:t xml:space="preserve">The following is a list of </w:t>
      </w:r>
      <w:r>
        <w:rPr>
          <w:rFonts w:ascii="Verdana" w:hAnsi="Verdana"/>
          <w:color w:val="000000"/>
        </w:rPr>
        <w:t>regulation sections and SSRs that you should be familiar with</w:t>
      </w:r>
      <w:r w:rsidRPr="008173DA">
        <w:rPr>
          <w:rFonts w:ascii="Verdana" w:hAnsi="Verdana"/>
          <w:color w:val="000000"/>
        </w:rPr>
        <w:t>.</w:t>
      </w:r>
      <w:r>
        <w:rPr>
          <w:rFonts w:ascii="Verdana" w:hAnsi="Verdana"/>
          <w:color w:val="000000"/>
        </w:rPr>
        <w:t xml:space="preserve"> </w:t>
      </w:r>
      <w:r w:rsidR="00964B08">
        <w:rPr>
          <w:rFonts w:ascii="Verdana" w:hAnsi="Verdana"/>
          <w:color w:val="000000"/>
        </w:rPr>
        <w:t xml:space="preserve"> </w:t>
      </w:r>
      <w:r w:rsidRPr="008173DA">
        <w:rPr>
          <w:rFonts w:ascii="Verdana" w:hAnsi="Verdana"/>
          <w:color w:val="000000"/>
        </w:rPr>
        <w:t xml:space="preserve">Acquaintance with the </w:t>
      </w:r>
      <w:r>
        <w:rPr>
          <w:rFonts w:ascii="Verdana" w:hAnsi="Verdana"/>
          <w:color w:val="000000"/>
        </w:rPr>
        <w:t xml:space="preserve">regulations and SSRs </w:t>
      </w:r>
      <w:r w:rsidRPr="008173DA">
        <w:rPr>
          <w:rFonts w:ascii="Verdana" w:hAnsi="Verdana"/>
          <w:color w:val="000000"/>
        </w:rPr>
        <w:t xml:space="preserve">is essential to a complete understanding of the role of </w:t>
      </w:r>
      <w:r>
        <w:rPr>
          <w:rFonts w:ascii="Verdana" w:hAnsi="Verdana"/>
          <w:color w:val="000000"/>
        </w:rPr>
        <w:t xml:space="preserve">vocational </w:t>
      </w:r>
      <w:r w:rsidRPr="008173DA">
        <w:rPr>
          <w:rFonts w:ascii="Verdana" w:hAnsi="Verdana"/>
          <w:color w:val="000000"/>
        </w:rPr>
        <w:t>evidence in Social Security disability adjudication.</w:t>
      </w:r>
      <w:r>
        <w:rPr>
          <w:rFonts w:ascii="Verdana" w:hAnsi="Verdana"/>
          <w:color w:val="000000"/>
        </w:rPr>
        <w:t xml:space="preserve"> </w:t>
      </w:r>
      <w:r w:rsidR="00964B08">
        <w:rPr>
          <w:rFonts w:ascii="Verdana" w:hAnsi="Verdana"/>
          <w:color w:val="000000"/>
        </w:rPr>
        <w:t xml:space="preserve"> </w:t>
      </w:r>
      <w:r w:rsidRPr="008173DA">
        <w:rPr>
          <w:rFonts w:ascii="Verdana" w:hAnsi="Verdana"/>
          <w:color w:val="000000"/>
        </w:rPr>
        <w:t xml:space="preserve">However, </w:t>
      </w:r>
      <w:r>
        <w:rPr>
          <w:rFonts w:ascii="Verdana" w:hAnsi="Verdana"/>
          <w:color w:val="000000"/>
        </w:rPr>
        <w:t xml:space="preserve">we do not intend this list </w:t>
      </w:r>
      <w:r w:rsidRPr="008173DA">
        <w:rPr>
          <w:rFonts w:ascii="Verdana" w:hAnsi="Verdana"/>
          <w:color w:val="000000"/>
        </w:rPr>
        <w:t>to be a complete reference to all Social Security policy related to disability benefits.</w:t>
      </w:r>
      <w:r>
        <w:rPr>
          <w:rFonts w:ascii="Verdana" w:hAnsi="Verdana"/>
          <w:color w:val="000000"/>
        </w:rPr>
        <w:t xml:space="preserve"> </w:t>
      </w:r>
      <w:r w:rsidR="00964B08">
        <w:rPr>
          <w:rFonts w:ascii="Verdana" w:hAnsi="Verdana"/>
          <w:color w:val="000000"/>
        </w:rPr>
        <w:t xml:space="preserve"> </w:t>
      </w:r>
      <w:r>
        <w:rPr>
          <w:rFonts w:ascii="Verdana" w:hAnsi="Verdana"/>
          <w:color w:val="000000"/>
        </w:rPr>
        <w:t>The ALJ will tell you if there are other policy statements with which you must be familiar in a given case.</w:t>
      </w:r>
    </w:p>
    <w:p w:rsidR="00437D0D" w:rsidRDefault="00437D0D" w:rsidP="00295B80">
      <w:pPr>
        <w:pStyle w:val="BodyText"/>
        <w:rPr>
          <w:rFonts w:ascii="Verdana" w:hAnsi="Verdana"/>
          <w:color w:val="000000"/>
        </w:rPr>
      </w:pPr>
    </w:p>
    <w:p w:rsidR="00320FAF" w:rsidRDefault="00437D0D" w:rsidP="00320FAF">
      <w:pPr>
        <w:pStyle w:val="BodyText"/>
        <w:tabs>
          <w:tab w:val="clear" w:pos="720"/>
          <w:tab w:val="clear" w:pos="1440"/>
          <w:tab w:val="clear" w:pos="7200"/>
        </w:tabs>
        <w:rPr>
          <w:rFonts w:ascii="Verdana" w:hAnsi="Verdana"/>
          <w:color w:val="000000"/>
        </w:rPr>
      </w:pPr>
      <w:r>
        <w:rPr>
          <w:rFonts w:ascii="Verdana" w:hAnsi="Verdana"/>
          <w:color w:val="000000"/>
        </w:rPr>
        <w:t>You can find t</w:t>
      </w:r>
      <w:r w:rsidRPr="008173DA">
        <w:rPr>
          <w:rFonts w:ascii="Verdana" w:hAnsi="Verdana"/>
          <w:color w:val="000000"/>
        </w:rPr>
        <w:t xml:space="preserve">he full text of the </w:t>
      </w:r>
      <w:r>
        <w:rPr>
          <w:rFonts w:ascii="Verdana" w:hAnsi="Verdana"/>
          <w:color w:val="000000"/>
        </w:rPr>
        <w:t xml:space="preserve">Act, </w:t>
      </w:r>
      <w:r w:rsidRPr="008173DA">
        <w:rPr>
          <w:rFonts w:ascii="Verdana" w:hAnsi="Verdana"/>
          <w:color w:val="000000"/>
        </w:rPr>
        <w:t>regulations</w:t>
      </w:r>
      <w:r>
        <w:rPr>
          <w:rFonts w:ascii="Verdana" w:hAnsi="Verdana"/>
          <w:color w:val="000000"/>
        </w:rPr>
        <w:t>, SSRs, and other instructions</w:t>
      </w:r>
      <w:r w:rsidRPr="008173DA">
        <w:rPr>
          <w:rFonts w:ascii="Verdana" w:hAnsi="Verdana"/>
          <w:color w:val="000000"/>
        </w:rPr>
        <w:t xml:space="preserve"> online at </w:t>
      </w:r>
      <w:hyperlink r:id="rId20" w:history="1">
        <w:r w:rsidRPr="000008D9">
          <w:rPr>
            <w:rStyle w:val="Hyperlink"/>
            <w:rFonts w:ascii="Verdana" w:hAnsi="Verdana"/>
          </w:rPr>
          <w:t>http://www.socialsecurity.gov/regulations/</w:t>
        </w:r>
      </w:hyperlink>
      <w:r w:rsidRPr="008173DA">
        <w:rPr>
          <w:rFonts w:ascii="Verdana" w:hAnsi="Verdana"/>
          <w:color w:val="000000"/>
        </w:rPr>
        <w:t>.</w:t>
      </w:r>
      <w:r>
        <w:rPr>
          <w:rFonts w:ascii="Verdana" w:hAnsi="Verdana"/>
          <w:color w:val="000000"/>
        </w:rPr>
        <w:t xml:space="preserve"> </w:t>
      </w:r>
      <w:r w:rsidR="00964B08">
        <w:rPr>
          <w:rFonts w:ascii="Verdana" w:hAnsi="Verdana"/>
          <w:color w:val="000000"/>
        </w:rPr>
        <w:t xml:space="preserve"> </w:t>
      </w:r>
      <w:r>
        <w:rPr>
          <w:rFonts w:ascii="Verdana" w:hAnsi="Verdana"/>
          <w:color w:val="000000"/>
        </w:rPr>
        <w:t xml:space="preserve">You can also find a link to these sources and other resources at: </w:t>
      </w:r>
      <w:hyperlink r:id="rId21" w:history="1">
        <w:r w:rsidRPr="003950D3">
          <w:rPr>
            <w:rStyle w:val="Hyperlink"/>
            <w:rFonts w:ascii="Verdana" w:hAnsi="Verdana"/>
          </w:rPr>
          <w:t>http://www.socialsecurity.gov/disability/</w:t>
        </w:r>
      </w:hyperlink>
      <w:r>
        <w:rPr>
          <w:rFonts w:ascii="Verdana" w:hAnsi="Verdana"/>
          <w:color w:val="000000"/>
        </w:rPr>
        <w:t>.</w:t>
      </w:r>
    </w:p>
    <w:p w:rsidR="00437D0D" w:rsidRDefault="00437D0D" w:rsidP="00F92675">
      <w:pPr>
        <w:pStyle w:val="BodyText"/>
        <w:tabs>
          <w:tab w:val="clear" w:pos="720"/>
          <w:tab w:val="clear" w:pos="1440"/>
          <w:tab w:val="clear" w:pos="7200"/>
        </w:tabs>
        <w:rPr>
          <w:rFonts w:ascii="Verdana" w:hAnsi="Verdana"/>
          <w:color w:val="000000"/>
        </w:rPr>
      </w:pPr>
    </w:p>
    <w:p w:rsidR="00320FAF" w:rsidRDefault="00437D0D" w:rsidP="00320FAF">
      <w:pPr>
        <w:pStyle w:val="BodyText"/>
        <w:numPr>
          <w:ilvl w:val="0"/>
          <w:numId w:val="13"/>
        </w:numPr>
        <w:tabs>
          <w:tab w:val="clear" w:pos="605"/>
          <w:tab w:val="clear" w:pos="720"/>
          <w:tab w:val="clear" w:pos="1440"/>
          <w:tab w:val="clear" w:pos="7200"/>
          <w:tab w:val="left" w:pos="1080"/>
        </w:tabs>
        <w:ind w:left="1080"/>
        <w:rPr>
          <w:rFonts w:ascii="Verdana" w:hAnsi="Verdana"/>
          <w:color w:val="000000"/>
        </w:rPr>
      </w:pPr>
      <w:r>
        <w:rPr>
          <w:rFonts w:ascii="Verdana" w:hAnsi="Verdana"/>
          <w:color w:val="000000"/>
        </w:rPr>
        <w:t xml:space="preserve">To go directly to the regulations that start with the number “404” (Part 404), go to this page: </w:t>
      </w:r>
      <w:hyperlink r:id="rId22" w:history="1">
        <w:r w:rsidRPr="003950D3">
          <w:rPr>
            <w:rStyle w:val="Hyperlink"/>
            <w:rFonts w:ascii="Verdana" w:hAnsi="Verdana"/>
          </w:rPr>
          <w:t>http://www.socialsecurity.gov/OP_Home/cfr20/404/404-0000.htm</w:t>
        </w:r>
      </w:hyperlink>
      <w:r>
        <w:rPr>
          <w:rFonts w:ascii="Verdana" w:hAnsi="Verdana"/>
          <w:color w:val="000000"/>
        </w:rPr>
        <w:t>.</w:t>
      </w:r>
    </w:p>
    <w:p w:rsidR="00320FAF" w:rsidRDefault="00320FAF" w:rsidP="00320FAF">
      <w:pPr>
        <w:pStyle w:val="BodyText"/>
        <w:tabs>
          <w:tab w:val="clear" w:pos="720"/>
          <w:tab w:val="clear" w:pos="1440"/>
          <w:tab w:val="clear" w:pos="7200"/>
          <w:tab w:val="left" w:pos="1080"/>
        </w:tabs>
        <w:ind w:left="720"/>
        <w:rPr>
          <w:rFonts w:ascii="Verdana" w:hAnsi="Verdana"/>
          <w:color w:val="000000"/>
        </w:rPr>
      </w:pPr>
    </w:p>
    <w:p w:rsidR="00320FAF" w:rsidRDefault="00437D0D" w:rsidP="00320FAF">
      <w:pPr>
        <w:pStyle w:val="BodyText"/>
        <w:numPr>
          <w:ilvl w:val="0"/>
          <w:numId w:val="13"/>
        </w:numPr>
        <w:tabs>
          <w:tab w:val="clear" w:pos="605"/>
          <w:tab w:val="clear" w:pos="720"/>
          <w:tab w:val="clear" w:pos="1440"/>
          <w:tab w:val="clear" w:pos="7200"/>
          <w:tab w:val="left" w:pos="1080"/>
        </w:tabs>
        <w:ind w:left="1080"/>
        <w:rPr>
          <w:rFonts w:ascii="Verdana" w:hAnsi="Verdana"/>
          <w:color w:val="000000"/>
        </w:rPr>
      </w:pPr>
      <w:r>
        <w:rPr>
          <w:rFonts w:ascii="Verdana" w:hAnsi="Verdana"/>
          <w:color w:val="000000"/>
        </w:rPr>
        <w:t xml:space="preserve">The table of contents for the Part 416 regulations is on this page: </w:t>
      </w:r>
      <w:hyperlink r:id="rId23" w:history="1">
        <w:r w:rsidRPr="003950D3">
          <w:rPr>
            <w:rStyle w:val="Hyperlink"/>
            <w:rFonts w:ascii="Verdana" w:hAnsi="Verdana"/>
          </w:rPr>
          <w:t>http://www.socialsecurity.gov/OP_Home/cfr20/416/416-0000.htm</w:t>
        </w:r>
      </w:hyperlink>
      <w:r>
        <w:rPr>
          <w:rFonts w:ascii="Verdana" w:hAnsi="Verdana"/>
          <w:color w:val="000000"/>
        </w:rPr>
        <w:t>.</w:t>
      </w:r>
    </w:p>
    <w:p w:rsidR="00320FAF" w:rsidRDefault="00320FAF" w:rsidP="00320FAF">
      <w:pPr>
        <w:pStyle w:val="BodyText"/>
        <w:tabs>
          <w:tab w:val="clear" w:pos="720"/>
          <w:tab w:val="clear" w:pos="1440"/>
          <w:tab w:val="clear" w:pos="7200"/>
          <w:tab w:val="left" w:pos="1080"/>
        </w:tabs>
        <w:ind w:left="720"/>
        <w:rPr>
          <w:rFonts w:ascii="Verdana" w:hAnsi="Verdana"/>
          <w:color w:val="000000"/>
        </w:rPr>
      </w:pPr>
    </w:p>
    <w:p w:rsidR="00320FAF" w:rsidRDefault="00437D0D" w:rsidP="00320FAF">
      <w:pPr>
        <w:pStyle w:val="BodyText"/>
        <w:numPr>
          <w:ilvl w:val="0"/>
          <w:numId w:val="13"/>
        </w:numPr>
        <w:tabs>
          <w:tab w:val="clear" w:pos="605"/>
          <w:tab w:val="clear" w:pos="720"/>
          <w:tab w:val="clear" w:pos="1440"/>
          <w:tab w:val="clear" w:pos="7200"/>
          <w:tab w:val="left" w:pos="1080"/>
        </w:tabs>
        <w:ind w:left="1080"/>
        <w:rPr>
          <w:rFonts w:ascii="Verdana" w:hAnsi="Verdana"/>
          <w:color w:val="000000"/>
        </w:rPr>
      </w:pPr>
      <w:r>
        <w:rPr>
          <w:rFonts w:ascii="Verdana" w:hAnsi="Verdana"/>
          <w:color w:val="000000"/>
        </w:rPr>
        <w:t xml:space="preserve">To find the SSRs by year, go to this page: </w:t>
      </w:r>
      <w:hyperlink r:id="rId24" w:history="1">
        <w:r w:rsidRPr="003950D3">
          <w:rPr>
            <w:rStyle w:val="Hyperlink"/>
            <w:rFonts w:ascii="Verdana" w:hAnsi="Verdana"/>
          </w:rPr>
          <w:t>http://www.socialsecurity.gov/OP_Home/rulings/rulfind1.html</w:t>
        </w:r>
      </w:hyperlink>
      <w:r>
        <w:rPr>
          <w:rFonts w:ascii="Verdana" w:hAnsi="Verdana"/>
          <w:color w:val="000000"/>
        </w:rPr>
        <w:t>. The first number in an SSR citation is the year of pu</w:t>
      </w:r>
      <w:r w:rsidR="00964B08">
        <w:rPr>
          <w:rFonts w:ascii="Verdana" w:hAnsi="Verdana"/>
          <w:color w:val="000000"/>
        </w:rPr>
        <w:t>blication. For example, SSR 96</w:t>
      </w:r>
      <w:r w:rsidR="00964B08">
        <w:rPr>
          <w:rFonts w:ascii="Verdana" w:hAnsi="Verdana"/>
          <w:color w:val="000000"/>
        </w:rPr>
        <w:noBreakHyphen/>
        <w:t>8</w:t>
      </w:r>
      <w:r>
        <w:rPr>
          <w:rFonts w:ascii="Verdana" w:hAnsi="Verdana"/>
          <w:color w:val="000000"/>
        </w:rPr>
        <w:t>p was published in 1996.</w:t>
      </w:r>
    </w:p>
    <w:p w:rsidR="00437D0D" w:rsidRPr="008173DA" w:rsidRDefault="00437D0D" w:rsidP="00F92675">
      <w:pPr>
        <w:pStyle w:val="BodyText"/>
        <w:tabs>
          <w:tab w:val="clear" w:pos="720"/>
          <w:tab w:val="clear" w:pos="1440"/>
          <w:tab w:val="clear" w:pos="7200"/>
        </w:tabs>
        <w:rPr>
          <w:rFonts w:ascii="Verdana" w:hAnsi="Verdana"/>
          <w:color w:val="000000"/>
        </w:rPr>
      </w:pPr>
      <w:r>
        <w:rPr>
          <w:rFonts w:ascii="Verdana" w:hAnsi="Verdana"/>
          <w:color w:val="000000"/>
        </w:rPr>
        <w:t xml:space="preserve"> </w:t>
      </w:r>
    </w:p>
    <w:p w:rsidR="00437D0D" w:rsidRDefault="00320FAF" w:rsidP="00F92675">
      <w:pPr>
        <w:rPr>
          <w:rFonts w:ascii="Verdana" w:hAnsi="Verdana"/>
          <w:sz w:val="24"/>
          <w:szCs w:val="24"/>
        </w:rPr>
      </w:pPr>
      <w:r w:rsidRPr="00320FAF">
        <w:rPr>
          <w:rFonts w:ascii="Verdana" w:hAnsi="Verdana"/>
          <w:sz w:val="24"/>
          <w:szCs w:val="24"/>
        </w:rPr>
        <w:t xml:space="preserve">The grid rules are </w:t>
      </w:r>
      <w:r w:rsidR="00437D0D" w:rsidRPr="00002FDE">
        <w:rPr>
          <w:rFonts w:ascii="Verdana" w:hAnsi="Verdana"/>
          <w:sz w:val="24"/>
          <w:szCs w:val="24"/>
        </w:rPr>
        <w:t>found at 20 CFR Part 404, Subpart P, Appendix</w:t>
      </w:r>
      <w:r w:rsidR="00437D0D">
        <w:rPr>
          <w:rFonts w:ascii="Verdana" w:hAnsi="Verdana"/>
          <w:sz w:val="24"/>
          <w:szCs w:val="24"/>
        </w:rPr>
        <w:t xml:space="preserve"> 2: </w:t>
      </w:r>
      <w:hyperlink r:id="rId25" w:history="1">
        <w:r w:rsidR="00964B08" w:rsidRPr="00B67A50">
          <w:rPr>
            <w:rStyle w:val="Hyperlink"/>
            <w:rFonts w:ascii="Verdana" w:hAnsi="Verdana"/>
            <w:sz w:val="24"/>
            <w:szCs w:val="24"/>
          </w:rPr>
          <w:t>http://www.socialsecurity.gov/OP_Home/cfr20/404/404-ap11.htm</w:t>
        </w:r>
      </w:hyperlink>
      <w:r w:rsidR="00437D0D">
        <w:rPr>
          <w:rFonts w:ascii="Verdana" w:hAnsi="Verdana"/>
          <w:sz w:val="24"/>
          <w:szCs w:val="24"/>
        </w:rPr>
        <w:t>.</w:t>
      </w:r>
    </w:p>
    <w:p w:rsidR="00964B08" w:rsidRDefault="00964B08" w:rsidP="00F92675">
      <w:pPr>
        <w:rPr>
          <w:rFonts w:ascii="Verdana" w:hAnsi="Verdana"/>
          <w:sz w:val="24"/>
          <w:szCs w:val="24"/>
        </w:rPr>
      </w:pPr>
    </w:p>
    <w:p w:rsidR="00320FAF" w:rsidRPr="00320FAF" w:rsidRDefault="00437D0D" w:rsidP="00320FAF">
      <w:pPr>
        <w:rPr>
          <w:rFonts w:ascii="Verdana" w:hAnsi="Verdana"/>
          <w:bCs/>
          <w:sz w:val="24"/>
          <w:szCs w:val="24"/>
          <w:u w:val="single"/>
        </w:rPr>
      </w:pPr>
      <w:r>
        <w:rPr>
          <w:rFonts w:ascii="Verdana" w:hAnsi="Verdana"/>
          <w:bCs/>
          <w:sz w:val="24"/>
          <w:szCs w:val="24"/>
          <w:u w:val="single"/>
        </w:rPr>
        <w:t>Regulation sections</w:t>
      </w:r>
    </w:p>
    <w:p w:rsidR="00320FAF" w:rsidRDefault="00320FAF" w:rsidP="00320FAF">
      <w:pPr>
        <w:rPr>
          <w:rFonts w:ascii="Verdana" w:hAnsi="Verdana"/>
          <w:bCs/>
          <w:sz w:val="24"/>
          <w:szCs w:val="24"/>
        </w:rPr>
      </w:pPr>
    </w:p>
    <w:p w:rsidR="003C5FD4" w:rsidRDefault="00437D0D" w:rsidP="001D76E2">
      <w:pPr>
        <w:keepNext/>
        <w:tabs>
          <w:tab w:val="left" w:pos="720"/>
          <w:tab w:val="left" w:pos="1440"/>
          <w:tab w:val="left" w:pos="2160"/>
          <w:tab w:val="left" w:pos="2880"/>
        </w:tabs>
        <w:rPr>
          <w:rFonts w:ascii="Verdana" w:hAnsi="Verdana"/>
          <w:sz w:val="24"/>
          <w:szCs w:val="24"/>
        </w:rPr>
      </w:pPr>
      <w:r w:rsidRPr="008173DA">
        <w:rPr>
          <w:rFonts w:ascii="Verdana" w:hAnsi="Verdana"/>
          <w:sz w:val="24"/>
          <w:szCs w:val="24"/>
        </w:rPr>
        <w:t>20 CFR 404.1520</w:t>
      </w:r>
      <w:r>
        <w:rPr>
          <w:rFonts w:ascii="Verdana" w:hAnsi="Verdana"/>
          <w:sz w:val="24"/>
          <w:szCs w:val="24"/>
        </w:rPr>
        <w:t xml:space="preserve">, </w:t>
      </w:r>
      <w:r w:rsidR="00320FAF" w:rsidRPr="00320FAF">
        <w:rPr>
          <w:rFonts w:ascii="Verdana" w:hAnsi="Verdana"/>
          <w:i/>
          <w:sz w:val="24"/>
          <w:szCs w:val="24"/>
        </w:rPr>
        <w:t>Evaluation of disability in general</w:t>
      </w:r>
      <w:r w:rsidRPr="008173DA">
        <w:rPr>
          <w:rFonts w:ascii="Verdana" w:hAnsi="Verdana"/>
          <w:sz w:val="24"/>
          <w:szCs w:val="24"/>
        </w:rPr>
        <w:t xml:space="preserve"> </w:t>
      </w:r>
    </w:p>
    <w:p w:rsidR="003C5FD4" w:rsidRDefault="003C5FD4" w:rsidP="001D76E2">
      <w:pPr>
        <w:keepNext/>
        <w:tabs>
          <w:tab w:val="left" w:pos="720"/>
          <w:tab w:val="left" w:pos="1440"/>
          <w:tab w:val="left" w:pos="2160"/>
          <w:tab w:val="left" w:pos="2880"/>
        </w:tabs>
        <w:rPr>
          <w:rFonts w:ascii="Verdana" w:hAnsi="Verdana"/>
          <w:sz w:val="24"/>
          <w:szCs w:val="24"/>
        </w:rPr>
      </w:pPr>
    </w:p>
    <w:p w:rsidR="00437D0D" w:rsidRPr="008173DA" w:rsidRDefault="003C5FD4" w:rsidP="001D76E2">
      <w:pPr>
        <w:keepNext/>
        <w:tabs>
          <w:tab w:val="left" w:pos="720"/>
          <w:tab w:val="left" w:pos="1440"/>
          <w:tab w:val="left" w:pos="2160"/>
          <w:tab w:val="left" w:pos="2880"/>
        </w:tabs>
        <w:rPr>
          <w:rFonts w:ascii="Verdana" w:hAnsi="Verdana"/>
          <w:sz w:val="24"/>
          <w:szCs w:val="24"/>
        </w:rPr>
      </w:pPr>
      <w:r>
        <w:rPr>
          <w:rFonts w:ascii="Verdana" w:hAnsi="Verdana"/>
          <w:sz w:val="24"/>
          <w:szCs w:val="24"/>
        </w:rPr>
        <w:t xml:space="preserve">20 CFR </w:t>
      </w:r>
      <w:r w:rsidR="00437D0D" w:rsidRPr="008173DA">
        <w:rPr>
          <w:rFonts w:ascii="Verdana" w:hAnsi="Verdana"/>
          <w:sz w:val="24"/>
          <w:szCs w:val="24"/>
        </w:rPr>
        <w:t>416.920</w:t>
      </w:r>
      <w:r w:rsidR="00437D0D">
        <w:rPr>
          <w:rFonts w:ascii="Verdana" w:hAnsi="Verdana"/>
          <w:sz w:val="24"/>
          <w:szCs w:val="24"/>
        </w:rPr>
        <w:t xml:space="preserve">, </w:t>
      </w:r>
      <w:r w:rsidR="00320FAF" w:rsidRPr="00320FAF">
        <w:rPr>
          <w:rFonts w:ascii="Verdana" w:hAnsi="Verdana"/>
          <w:i/>
          <w:sz w:val="24"/>
          <w:szCs w:val="24"/>
        </w:rPr>
        <w:t>Evaluation of disability of adults, in general</w:t>
      </w:r>
      <w:r w:rsidR="00437D0D">
        <w:rPr>
          <w:rFonts w:ascii="Verdana" w:hAnsi="Verdana"/>
          <w:sz w:val="24"/>
          <w:szCs w:val="24"/>
        </w:rPr>
        <w:t xml:space="preserve"> </w:t>
      </w:r>
    </w:p>
    <w:p w:rsidR="00437D0D" w:rsidRDefault="00437D0D" w:rsidP="001D76E2">
      <w:pPr>
        <w:rPr>
          <w:rFonts w:ascii="Verdana" w:hAnsi="Verdana"/>
          <w:sz w:val="22"/>
        </w:rPr>
      </w:pPr>
    </w:p>
    <w:p w:rsidR="00437D0D" w:rsidRPr="00437D0D" w:rsidRDefault="00437D0D" w:rsidP="004B59DA">
      <w:pPr>
        <w:rPr>
          <w:rFonts w:ascii="Verdana" w:hAnsi="Verdana"/>
          <w:i/>
          <w:sz w:val="24"/>
          <w:szCs w:val="24"/>
        </w:rPr>
      </w:pPr>
      <w:r>
        <w:rPr>
          <w:rFonts w:ascii="Verdana" w:hAnsi="Verdana"/>
          <w:sz w:val="24"/>
          <w:szCs w:val="24"/>
        </w:rPr>
        <w:t xml:space="preserve">20 CFR 404.1545 and 416.945, </w:t>
      </w:r>
      <w:r w:rsidR="00320FAF" w:rsidRPr="00320FAF">
        <w:rPr>
          <w:rFonts w:ascii="Verdana" w:hAnsi="Verdana"/>
          <w:i/>
          <w:sz w:val="24"/>
          <w:szCs w:val="24"/>
        </w:rPr>
        <w:t>Your residual functional capacity</w:t>
      </w:r>
    </w:p>
    <w:p w:rsidR="00437D0D" w:rsidRDefault="00437D0D" w:rsidP="004B59DA">
      <w:pPr>
        <w:rPr>
          <w:rFonts w:ascii="Verdana" w:hAnsi="Verdana"/>
          <w:sz w:val="22"/>
        </w:rPr>
      </w:pPr>
    </w:p>
    <w:p w:rsidR="00320FAF" w:rsidRDefault="00437D0D" w:rsidP="00320FAF">
      <w:pPr>
        <w:rPr>
          <w:rFonts w:ascii="Verdana" w:hAnsi="Verdana"/>
          <w:bCs/>
          <w:sz w:val="24"/>
          <w:szCs w:val="24"/>
        </w:rPr>
      </w:pPr>
      <w:r>
        <w:rPr>
          <w:rFonts w:ascii="Verdana" w:hAnsi="Verdana"/>
          <w:bCs/>
          <w:sz w:val="24"/>
          <w:szCs w:val="24"/>
        </w:rPr>
        <w:t xml:space="preserve">20 CFR 404.1560 and 416.960, </w:t>
      </w:r>
      <w:r w:rsidR="00320FAF" w:rsidRPr="00320FAF">
        <w:rPr>
          <w:rFonts w:ascii="Verdana" w:hAnsi="Verdana"/>
          <w:bCs/>
          <w:i/>
          <w:sz w:val="24"/>
          <w:szCs w:val="24"/>
        </w:rPr>
        <w:t>When we will consider your vocational background</w:t>
      </w:r>
    </w:p>
    <w:p w:rsidR="00320FAF" w:rsidRDefault="00320FAF" w:rsidP="00320FAF">
      <w:pPr>
        <w:rPr>
          <w:rFonts w:ascii="Verdana" w:hAnsi="Verdana"/>
          <w:bCs/>
          <w:sz w:val="24"/>
          <w:szCs w:val="24"/>
        </w:rPr>
      </w:pPr>
    </w:p>
    <w:p w:rsidR="00320FAF" w:rsidRPr="00320FAF" w:rsidRDefault="00437D0D" w:rsidP="00320FAF">
      <w:pPr>
        <w:rPr>
          <w:rFonts w:ascii="Verdana" w:hAnsi="Verdana"/>
          <w:bCs/>
          <w:i/>
          <w:sz w:val="24"/>
          <w:szCs w:val="24"/>
        </w:rPr>
      </w:pPr>
      <w:r>
        <w:rPr>
          <w:rFonts w:ascii="Verdana" w:hAnsi="Verdana"/>
          <w:bCs/>
          <w:sz w:val="24"/>
          <w:szCs w:val="24"/>
        </w:rPr>
        <w:t xml:space="preserve">20 CFR 404.1563 and 416.963, </w:t>
      </w:r>
      <w:r w:rsidR="00320FAF" w:rsidRPr="00320FAF">
        <w:rPr>
          <w:rFonts w:ascii="Verdana" w:hAnsi="Verdana"/>
          <w:bCs/>
          <w:i/>
          <w:sz w:val="24"/>
          <w:szCs w:val="24"/>
        </w:rPr>
        <w:t>Your age as a vocational factor</w:t>
      </w:r>
    </w:p>
    <w:p w:rsidR="00320FAF" w:rsidRDefault="00320FAF" w:rsidP="00320FAF">
      <w:pPr>
        <w:rPr>
          <w:rFonts w:ascii="Verdana" w:hAnsi="Verdana"/>
          <w:bCs/>
          <w:sz w:val="24"/>
          <w:szCs w:val="24"/>
        </w:rPr>
      </w:pPr>
    </w:p>
    <w:p w:rsidR="00320FAF" w:rsidRPr="00320FAF" w:rsidRDefault="00437D0D" w:rsidP="00320FAF">
      <w:pPr>
        <w:rPr>
          <w:rFonts w:ascii="Verdana" w:hAnsi="Verdana"/>
          <w:bCs/>
          <w:i/>
          <w:sz w:val="24"/>
          <w:szCs w:val="24"/>
        </w:rPr>
      </w:pPr>
      <w:r>
        <w:rPr>
          <w:rFonts w:ascii="Verdana" w:hAnsi="Verdana"/>
          <w:bCs/>
          <w:sz w:val="24"/>
          <w:szCs w:val="24"/>
        </w:rPr>
        <w:t xml:space="preserve">20 CFR 404.1564 and 416.964, </w:t>
      </w:r>
      <w:r w:rsidR="00320FAF" w:rsidRPr="00320FAF">
        <w:rPr>
          <w:rFonts w:ascii="Verdana" w:hAnsi="Verdana"/>
          <w:bCs/>
          <w:i/>
          <w:sz w:val="24"/>
          <w:szCs w:val="24"/>
        </w:rPr>
        <w:t>Your education as a vocational factor</w:t>
      </w:r>
    </w:p>
    <w:p w:rsidR="00320FAF" w:rsidRDefault="00320FAF" w:rsidP="00320FAF">
      <w:pPr>
        <w:rPr>
          <w:rFonts w:ascii="Verdana" w:hAnsi="Verdana"/>
          <w:bCs/>
          <w:sz w:val="24"/>
          <w:szCs w:val="24"/>
        </w:rPr>
      </w:pPr>
    </w:p>
    <w:p w:rsidR="00320FAF" w:rsidRPr="00320FAF" w:rsidRDefault="00437D0D" w:rsidP="00320FAF">
      <w:pPr>
        <w:rPr>
          <w:rFonts w:ascii="Verdana" w:hAnsi="Verdana"/>
          <w:bCs/>
          <w:i/>
          <w:sz w:val="24"/>
          <w:szCs w:val="24"/>
        </w:rPr>
      </w:pPr>
      <w:r>
        <w:rPr>
          <w:rFonts w:ascii="Verdana" w:hAnsi="Verdana"/>
          <w:bCs/>
          <w:sz w:val="24"/>
          <w:szCs w:val="24"/>
        </w:rPr>
        <w:t xml:space="preserve">20 CFR 404.1565 and 416.965, </w:t>
      </w:r>
      <w:r w:rsidR="00320FAF" w:rsidRPr="00320FAF">
        <w:rPr>
          <w:rFonts w:ascii="Verdana" w:hAnsi="Verdana"/>
          <w:bCs/>
          <w:i/>
          <w:sz w:val="24"/>
          <w:szCs w:val="24"/>
        </w:rPr>
        <w:t>Your work experience as a vocational factor</w:t>
      </w:r>
    </w:p>
    <w:p w:rsidR="00320FAF" w:rsidRDefault="00320FAF" w:rsidP="00320FAF">
      <w:pPr>
        <w:rPr>
          <w:rFonts w:ascii="Verdana" w:hAnsi="Verdana"/>
          <w:bCs/>
          <w:sz w:val="24"/>
          <w:szCs w:val="24"/>
        </w:rPr>
      </w:pPr>
    </w:p>
    <w:p w:rsidR="00320FAF" w:rsidRDefault="00437D0D" w:rsidP="00320FAF">
      <w:pPr>
        <w:rPr>
          <w:rFonts w:ascii="Verdana" w:hAnsi="Verdana"/>
          <w:bCs/>
          <w:sz w:val="24"/>
          <w:szCs w:val="24"/>
        </w:rPr>
      </w:pPr>
      <w:r>
        <w:rPr>
          <w:rFonts w:ascii="Verdana" w:hAnsi="Verdana"/>
          <w:bCs/>
          <w:sz w:val="24"/>
          <w:szCs w:val="24"/>
        </w:rPr>
        <w:t xml:space="preserve">20 CFR 404.1566 and 416.966, </w:t>
      </w:r>
      <w:r w:rsidR="00320FAF" w:rsidRPr="00320FAF">
        <w:rPr>
          <w:rFonts w:ascii="Verdana" w:hAnsi="Verdana"/>
          <w:bCs/>
          <w:i/>
          <w:sz w:val="24"/>
          <w:szCs w:val="24"/>
        </w:rPr>
        <w:t>Work which exists in the national economy</w:t>
      </w:r>
    </w:p>
    <w:p w:rsidR="00320FAF" w:rsidRDefault="00320FAF" w:rsidP="00320FAF">
      <w:pPr>
        <w:rPr>
          <w:rFonts w:ascii="Verdana" w:hAnsi="Verdana"/>
          <w:bCs/>
          <w:sz w:val="24"/>
          <w:szCs w:val="24"/>
        </w:rPr>
      </w:pPr>
    </w:p>
    <w:p w:rsidR="00320FAF" w:rsidRDefault="00437D0D" w:rsidP="00320FAF">
      <w:pPr>
        <w:rPr>
          <w:rFonts w:ascii="Verdana" w:hAnsi="Verdana"/>
          <w:bCs/>
          <w:sz w:val="24"/>
          <w:szCs w:val="24"/>
        </w:rPr>
      </w:pPr>
      <w:r>
        <w:rPr>
          <w:rFonts w:ascii="Verdana" w:hAnsi="Verdana"/>
          <w:bCs/>
          <w:sz w:val="24"/>
          <w:szCs w:val="24"/>
        </w:rPr>
        <w:t xml:space="preserve">20 CFR 404.1567 and 416.967, </w:t>
      </w:r>
      <w:r w:rsidR="00320FAF" w:rsidRPr="00320FAF">
        <w:rPr>
          <w:rFonts w:ascii="Verdana" w:hAnsi="Verdana"/>
          <w:bCs/>
          <w:i/>
          <w:sz w:val="24"/>
          <w:szCs w:val="24"/>
        </w:rPr>
        <w:t>Physical exertion requirements</w:t>
      </w:r>
    </w:p>
    <w:p w:rsidR="00320FAF" w:rsidRDefault="00320FAF" w:rsidP="00320FAF">
      <w:pPr>
        <w:rPr>
          <w:rFonts w:ascii="Verdana" w:hAnsi="Verdana"/>
          <w:bCs/>
          <w:sz w:val="24"/>
          <w:szCs w:val="24"/>
        </w:rPr>
      </w:pPr>
    </w:p>
    <w:p w:rsidR="00320FAF" w:rsidRDefault="00437D0D" w:rsidP="00320FAF">
      <w:pPr>
        <w:rPr>
          <w:rFonts w:ascii="Verdana" w:hAnsi="Verdana"/>
          <w:bCs/>
          <w:sz w:val="24"/>
          <w:szCs w:val="24"/>
        </w:rPr>
      </w:pPr>
      <w:r>
        <w:rPr>
          <w:rFonts w:ascii="Verdana" w:hAnsi="Verdana"/>
          <w:bCs/>
          <w:sz w:val="24"/>
          <w:szCs w:val="24"/>
        </w:rPr>
        <w:t xml:space="preserve">20 CFR 404.1568 and 416.968, </w:t>
      </w:r>
      <w:r w:rsidR="00320FAF" w:rsidRPr="00320FAF">
        <w:rPr>
          <w:rFonts w:ascii="Verdana" w:hAnsi="Verdana"/>
          <w:bCs/>
          <w:i/>
          <w:sz w:val="24"/>
          <w:szCs w:val="24"/>
        </w:rPr>
        <w:t>Skill requirements</w:t>
      </w:r>
    </w:p>
    <w:p w:rsidR="00320FAF" w:rsidRDefault="00320FAF" w:rsidP="00320FAF">
      <w:pPr>
        <w:rPr>
          <w:rFonts w:ascii="Verdana" w:hAnsi="Verdana"/>
          <w:bCs/>
          <w:sz w:val="24"/>
          <w:szCs w:val="24"/>
        </w:rPr>
      </w:pPr>
    </w:p>
    <w:p w:rsidR="00320FAF" w:rsidRDefault="00437D0D" w:rsidP="00320FAF">
      <w:pPr>
        <w:rPr>
          <w:rFonts w:ascii="Verdana" w:hAnsi="Verdana"/>
          <w:bCs/>
          <w:sz w:val="24"/>
          <w:szCs w:val="24"/>
        </w:rPr>
      </w:pPr>
      <w:r>
        <w:rPr>
          <w:rFonts w:ascii="Verdana" w:hAnsi="Verdana"/>
          <w:bCs/>
          <w:sz w:val="24"/>
          <w:szCs w:val="24"/>
        </w:rPr>
        <w:t xml:space="preserve">20 CFR 404.1569, </w:t>
      </w:r>
      <w:r w:rsidR="00320FAF" w:rsidRPr="00320FAF">
        <w:rPr>
          <w:rFonts w:ascii="Verdana" w:hAnsi="Verdana"/>
          <w:bCs/>
          <w:i/>
          <w:sz w:val="24"/>
          <w:szCs w:val="24"/>
        </w:rPr>
        <w:t>Listing of Medical-Vocational Guidelines in appendix 2</w:t>
      </w:r>
      <w:r>
        <w:rPr>
          <w:rFonts w:ascii="Verdana" w:hAnsi="Verdana"/>
          <w:bCs/>
          <w:sz w:val="24"/>
          <w:szCs w:val="24"/>
        </w:rPr>
        <w:t xml:space="preserve">, and 416.969, </w:t>
      </w:r>
      <w:r w:rsidR="00320FAF" w:rsidRPr="00320FAF">
        <w:rPr>
          <w:rFonts w:ascii="Verdana" w:hAnsi="Verdana"/>
          <w:bCs/>
          <w:i/>
          <w:sz w:val="24"/>
          <w:szCs w:val="24"/>
        </w:rPr>
        <w:t>Listing of Medical-Vocational Guidelines in appendix 2 of subpart P of part 404 of this chapter</w:t>
      </w:r>
    </w:p>
    <w:p w:rsidR="00320FAF" w:rsidRDefault="00320FAF" w:rsidP="00320FAF">
      <w:pPr>
        <w:rPr>
          <w:rFonts w:ascii="Verdana" w:hAnsi="Verdana"/>
          <w:bCs/>
          <w:sz w:val="24"/>
          <w:szCs w:val="24"/>
        </w:rPr>
      </w:pPr>
    </w:p>
    <w:p w:rsidR="00320FAF" w:rsidRPr="00320FAF" w:rsidRDefault="00437D0D" w:rsidP="00320FAF">
      <w:pPr>
        <w:rPr>
          <w:rFonts w:ascii="Verdana" w:hAnsi="Verdana"/>
          <w:bCs/>
          <w:i/>
          <w:sz w:val="24"/>
          <w:szCs w:val="24"/>
        </w:rPr>
      </w:pPr>
      <w:r>
        <w:rPr>
          <w:rFonts w:ascii="Verdana" w:hAnsi="Verdana"/>
          <w:bCs/>
          <w:sz w:val="24"/>
          <w:szCs w:val="24"/>
        </w:rPr>
        <w:t xml:space="preserve">20 CFR 404.1569a and 416.969a, </w:t>
      </w:r>
      <w:r w:rsidR="00320FAF" w:rsidRPr="00320FAF">
        <w:rPr>
          <w:rFonts w:ascii="Verdana" w:hAnsi="Verdana"/>
          <w:bCs/>
          <w:i/>
          <w:sz w:val="24"/>
          <w:szCs w:val="24"/>
        </w:rPr>
        <w:t>Exertional and nonexertional limitations</w:t>
      </w:r>
    </w:p>
    <w:p w:rsidR="00320FAF" w:rsidRDefault="00320FAF" w:rsidP="00320FAF">
      <w:pPr>
        <w:rPr>
          <w:rFonts w:ascii="Verdana" w:hAnsi="Verdana"/>
          <w:bCs/>
          <w:sz w:val="24"/>
          <w:szCs w:val="24"/>
        </w:rPr>
      </w:pPr>
    </w:p>
    <w:p w:rsidR="00320FAF" w:rsidRDefault="00437D0D" w:rsidP="00320FAF">
      <w:pPr>
        <w:rPr>
          <w:rFonts w:ascii="Verdana" w:hAnsi="Verdana"/>
          <w:bCs/>
          <w:sz w:val="24"/>
          <w:szCs w:val="24"/>
        </w:rPr>
      </w:pPr>
      <w:r>
        <w:rPr>
          <w:rFonts w:ascii="Verdana" w:hAnsi="Verdana"/>
          <w:bCs/>
          <w:sz w:val="24"/>
          <w:szCs w:val="24"/>
          <w:u w:val="single"/>
        </w:rPr>
        <w:t>S</w:t>
      </w:r>
      <w:r w:rsidR="00964B08">
        <w:rPr>
          <w:rFonts w:ascii="Verdana" w:hAnsi="Verdana"/>
          <w:bCs/>
          <w:sz w:val="24"/>
          <w:szCs w:val="24"/>
          <w:u w:val="single"/>
        </w:rPr>
        <w:t xml:space="preserve">ocial </w:t>
      </w:r>
      <w:r>
        <w:rPr>
          <w:rFonts w:ascii="Verdana" w:hAnsi="Verdana"/>
          <w:bCs/>
          <w:sz w:val="24"/>
          <w:szCs w:val="24"/>
          <w:u w:val="single"/>
        </w:rPr>
        <w:t>S</w:t>
      </w:r>
      <w:r w:rsidR="00964B08">
        <w:rPr>
          <w:rFonts w:ascii="Verdana" w:hAnsi="Verdana"/>
          <w:bCs/>
          <w:sz w:val="24"/>
          <w:szCs w:val="24"/>
          <w:u w:val="single"/>
        </w:rPr>
        <w:t xml:space="preserve">ecurity </w:t>
      </w:r>
      <w:r>
        <w:rPr>
          <w:rFonts w:ascii="Verdana" w:hAnsi="Verdana"/>
          <w:bCs/>
          <w:sz w:val="24"/>
          <w:szCs w:val="24"/>
          <w:u w:val="single"/>
        </w:rPr>
        <w:t>R</w:t>
      </w:r>
      <w:r w:rsidR="00964B08">
        <w:rPr>
          <w:rFonts w:ascii="Verdana" w:hAnsi="Verdana"/>
          <w:bCs/>
          <w:sz w:val="24"/>
          <w:szCs w:val="24"/>
          <w:u w:val="single"/>
        </w:rPr>
        <w:t>uling</w:t>
      </w:r>
      <w:r>
        <w:rPr>
          <w:rFonts w:ascii="Verdana" w:hAnsi="Verdana"/>
          <w:bCs/>
          <w:sz w:val="24"/>
          <w:szCs w:val="24"/>
          <w:u w:val="single"/>
        </w:rPr>
        <w:t>s</w:t>
      </w:r>
    </w:p>
    <w:p w:rsidR="00320FAF" w:rsidRDefault="00320FAF" w:rsidP="00320FAF">
      <w:pPr>
        <w:rPr>
          <w:rFonts w:ascii="Verdana" w:hAnsi="Verdana"/>
          <w:bCs/>
          <w:sz w:val="24"/>
          <w:szCs w:val="24"/>
        </w:rPr>
      </w:pPr>
    </w:p>
    <w:p w:rsidR="00320FAF" w:rsidRDefault="00437D0D" w:rsidP="00320FAF">
      <w:pPr>
        <w:rPr>
          <w:rFonts w:ascii="Verdana" w:hAnsi="Verdana"/>
          <w:sz w:val="24"/>
          <w:szCs w:val="24"/>
        </w:rPr>
      </w:pPr>
      <w:r w:rsidRPr="006901DF">
        <w:rPr>
          <w:rFonts w:ascii="Verdana" w:hAnsi="Verdana"/>
          <w:sz w:val="24"/>
          <w:szCs w:val="24"/>
        </w:rPr>
        <w:t>SSR 82-40</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The Vocational Relevance of Past Work Performed in a Foreign Country</w:t>
      </w:r>
    </w:p>
    <w:p w:rsidR="00437D0D" w:rsidRPr="006901DF" w:rsidRDefault="00437D0D" w:rsidP="005933CA">
      <w:pPr>
        <w:ind w:left="1080"/>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82-41</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Work Skills and Their Transferability as Intended by the Expanded Vocational Factors Regulations effective February</w:t>
      </w:r>
      <w:r>
        <w:rPr>
          <w:rFonts w:ascii="Verdana" w:hAnsi="Verdana"/>
          <w:sz w:val="24"/>
          <w:szCs w:val="24"/>
        </w:rPr>
        <w:t> </w:t>
      </w:r>
      <w:r w:rsidRPr="006901DF">
        <w:rPr>
          <w:rFonts w:ascii="Verdana" w:hAnsi="Verdana"/>
          <w:sz w:val="24"/>
          <w:szCs w:val="24"/>
        </w:rPr>
        <w:t>26,</w:t>
      </w:r>
      <w:r>
        <w:rPr>
          <w:rFonts w:ascii="Verdana" w:hAnsi="Verdana"/>
          <w:sz w:val="24"/>
          <w:szCs w:val="24"/>
        </w:rPr>
        <w:t> </w:t>
      </w:r>
      <w:r w:rsidRPr="006901DF">
        <w:rPr>
          <w:rFonts w:ascii="Verdana" w:hAnsi="Verdana"/>
          <w:sz w:val="24"/>
          <w:szCs w:val="24"/>
        </w:rPr>
        <w:t>1979</w:t>
      </w:r>
    </w:p>
    <w:p w:rsidR="00437D0D" w:rsidRPr="006901DF" w:rsidRDefault="00437D0D" w:rsidP="005933CA">
      <w:pPr>
        <w:ind w:left="1728"/>
        <w:rPr>
          <w:rFonts w:ascii="Verdana" w:hAnsi="Verdana"/>
          <w:sz w:val="24"/>
          <w:szCs w:val="24"/>
        </w:rPr>
      </w:pPr>
    </w:p>
    <w:p w:rsidR="00320FAF" w:rsidRDefault="00437D0D" w:rsidP="00320FAF">
      <w:pPr>
        <w:keepNext/>
        <w:rPr>
          <w:rFonts w:ascii="Verdana" w:hAnsi="Verdana"/>
          <w:sz w:val="24"/>
          <w:szCs w:val="24"/>
        </w:rPr>
      </w:pPr>
      <w:r w:rsidRPr="006901DF">
        <w:rPr>
          <w:rFonts w:ascii="Verdana" w:hAnsi="Verdana"/>
          <w:sz w:val="24"/>
          <w:szCs w:val="24"/>
        </w:rPr>
        <w:t>SSR 82-61</w:t>
      </w:r>
    </w:p>
    <w:p w:rsidR="00320FAF" w:rsidRDefault="00437D0D" w:rsidP="00320FAF">
      <w:pPr>
        <w:keepNext/>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Past Relevant Work </w:t>
      </w:r>
      <w:r>
        <w:rPr>
          <w:rFonts w:ascii="Verdana" w:hAnsi="Verdana"/>
          <w:sz w:val="24"/>
          <w:szCs w:val="24"/>
        </w:rPr>
        <w:t>—</w:t>
      </w:r>
      <w:r w:rsidRPr="006901DF">
        <w:rPr>
          <w:rFonts w:ascii="Verdana" w:hAnsi="Verdana"/>
          <w:sz w:val="24"/>
          <w:szCs w:val="24"/>
        </w:rPr>
        <w:t xml:space="preserve"> The Particular Job or the Occupation as Generally Performed</w:t>
      </w:r>
    </w:p>
    <w:p w:rsidR="00437D0D" w:rsidRPr="006901DF" w:rsidRDefault="00437D0D" w:rsidP="005933CA">
      <w:pPr>
        <w:ind w:left="1080"/>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82-62</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A Disability Claimant’s Capacity </w:t>
      </w:r>
      <w:r>
        <w:rPr>
          <w:rFonts w:ascii="Verdana" w:hAnsi="Verdana"/>
          <w:sz w:val="24"/>
          <w:szCs w:val="24"/>
        </w:rPr>
        <w:t>t</w:t>
      </w:r>
      <w:r w:rsidRPr="006901DF">
        <w:rPr>
          <w:rFonts w:ascii="Verdana" w:hAnsi="Verdana"/>
          <w:sz w:val="24"/>
          <w:szCs w:val="24"/>
        </w:rPr>
        <w:t>o Do Past Relevant Work, In General</w:t>
      </w:r>
    </w:p>
    <w:p w:rsidR="00437D0D" w:rsidRPr="006901DF" w:rsidRDefault="00437D0D" w:rsidP="005933CA">
      <w:pPr>
        <w:ind w:left="1080"/>
        <w:rPr>
          <w:rFonts w:ascii="Verdana" w:hAnsi="Verdana"/>
          <w:sz w:val="24"/>
          <w:szCs w:val="24"/>
        </w:rPr>
      </w:pPr>
    </w:p>
    <w:p w:rsidR="00320FAF" w:rsidRDefault="00437D0D" w:rsidP="00320FAF">
      <w:pPr>
        <w:keepNext/>
        <w:rPr>
          <w:rFonts w:ascii="Verdana" w:hAnsi="Verdana"/>
          <w:sz w:val="24"/>
          <w:szCs w:val="24"/>
        </w:rPr>
      </w:pPr>
      <w:r w:rsidRPr="006901DF">
        <w:rPr>
          <w:rFonts w:ascii="Verdana" w:hAnsi="Verdana"/>
          <w:sz w:val="24"/>
          <w:szCs w:val="24"/>
        </w:rPr>
        <w:t>SSR 83-5a</w:t>
      </w:r>
    </w:p>
    <w:p w:rsidR="00320FAF" w:rsidRDefault="00437D0D" w:rsidP="00320FAF">
      <w:pPr>
        <w:keepNext/>
        <w:ind w:left="720"/>
        <w:rPr>
          <w:rFonts w:ascii="Verdana" w:hAnsi="Verdana"/>
          <w:sz w:val="24"/>
          <w:szCs w:val="24"/>
        </w:rPr>
      </w:pPr>
      <w:r w:rsidRPr="006901DF">
        <w:rPr>
          <w:rFonts w:ascii="Verdana" w:hAnsi="Verdana"/>
          <w:sz w:val="24"/>
          <w:szCs w:val="24"/>
        </w:rPr>
        <w:t xml:space="preserve">Sections 205, 216(i), 223(d), and 1614(a)(3) (42 U.S.C. 405, 416(i), 423(d), and 1382c(a)(3)) Disability </w:t>
      </w:r>
      <w:r>
        <w:rPr>
          <w:rFonts w:ascii="Verdana" w:hAnsi="Verdana"/>
          <w:sz w:val="24"/>
          <w:szCs w:val="24"/>
        </w:rPr>
        <w:t>—</w:t>
      </w:r>
      <w:r w:rsidRPr="006901DF">
        <w:rPr>
          <w:rFonts w:ascii="Verdana" w:hAnsi="Verdana"/>
          <w:sz w:val="24"/>
          <w:szCs w:val="24"/>
        </w:rPr>
        <w:t xml:space="preserve"> Medical-Vocational Guidelines </w:t>
      </w:r>
      <w:r>
        <w:rPr>
          <w:rFonts w:ascii="Verdana" w:hAnsi="Verdana"/>
          <w:sz w:val="24"/>
          <w:szCs w:val="24"/>
        </w:rPr>
        <w:t>—</w:t>
      </w:r>
      <w:r w:rsidRPr="006901DF">
        <w:rPr>
          <w:rFonts w:ascii="Verdana" w:hAnsi="Verdana"/>
          <w:sz w:val="24"/>
          <w:szCs w:val="24"/>
        </w:rPr>
        <w:t xml:space="preserve"> Conclusiveness of Rules </w:t>
      </w:r>
    </w:p>
    <w:p w:rsidR="00964B08" w:rsidRDefault="00964B08" w:rsidP="004E0EB9">
      <w:pPr>
        <w:rPr>
          <w:rFonts w:ascii="Verdana" w:hAnsi="Verdana"/>
          <w:sz w:val="24"/>
          <w:szCs w:val="24"/>
        </w:rPr>
      </w:pPr>
    </w:p>
    <w:p w:rsidR="004E0EB9" w:rsidRPr="006901DF" w:rsidRDefault="004E0EB9" w:rsidP="004E0EB9">
      <w:pPr>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83-10</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Determining Capability To Do Other Work </w:t>
      </w:r>
      <w:r>
        <w:rPr>
          <w:rFonts w:ascii="Verdana" w:hAnsi="Verdana"/>
          <w:sz w:val="24"/>
          <w:szCs w:val="24"/>
        </w:rPr>
        <w:t>—</w:t>
      </w:r>
      <w:r w:rsidRPr="006901DF">
        <w:rPr>
          <w:rFonts w:ascii="Verdana" w:hAnsi="Verdana"/>
          <w:sz w:val="24"/>
          <w:szCs w:val="24"/>
        </w:rPr>
        <w:t xml:space="preserve"> The Medical-Vocational Rules of Appendix 2</w:t>
      </w:r>
    </w:p>
    <w:p w:rsidR="00437D0D" w:rsidRDefault="00437D0D" w:rsidP="005933CA">
      <w:pPr>
        <w:ind w:left="1080"/>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83-11</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Capability </w:t>
      </w:r>
      <w:r>
        <w:rPr>
          <w:rFonts w:ascii="Verdana" w:hAnsi="Verdana"/>
          <w:sz w:val="24"/>
          <w:szCs w:val="24"/>
        </w:rPr>
        <w:t>t</w:t>
      </w:r>
      <w:r w:rsidRPr="006901DF">
        <w:rPr>
          <w:rFonts w:ascii="Verdana" w:hAnsi="Verdana"/>
          <w:sz w:val="24"/>
          <w:szCs w:val="24"/>
        </w:rPr>
        <w:t xml:space="preserve">o Do Other Work </w:t>
      </w:r>
      <w:r>
        <w:rPr>
          <w:rFonts w:ascii="Verdana" w:hAnsi="Verdana"/>
          <w:sz w:val="24"/>
          <w:szCs w:val="24"/>
        </w:rPr>
        <w:t>—</w:t>
      </w:r>
      <w:r w:rsidRPr="006901DF">
        <w:rPr>
          <w:rFonts w:ascii="Verdana" w:hAnsi="Verdana"/>
          <w:sz w:val="24"/>
          <w:szCs w:val="24"/>
        </w:rPr>
        <w:t xml:space="preserve"> The Exertionally Based Medical-Vocational Rules Met</w:t>
      </w:r>
    </w:p>
    <w:p w:rsidR="00437D0D" w:rsidRPr="006901DF" w:rsidRDefault="00437D0D" w:rsidP="005933CA">
      <w:pPr>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83-12</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Capability To Do Other Work </w:t>
      </w:r>
      <w:r>
        <w:rPr>
          <w:rFonts w:ascii="Verdana" w:hAnsi="Verdana"/>
          <w:sz w:val="24"/>
          <w:szCs w:val="24"/>
        </w:rPr>
        <w:t>—</w:t>
      </w:r>
      <w:r w:rsidRPr="006901DF">
        <w:rPr>
          <w:rFonts w:ascii="Verdana" w:hAnsi="Verdana"/>
          <w:sz w:val="24"/>
          <w:szCs w:val="24"/>
        </w:rPr>
        <w:t xml:space="preserve"> The Medical-Vocational Rules as a Framework for Evaluating Exertional Limitations Within a Range of Work or Between Ranges of Work</w:t>
      </w:r>
    </w:p>
    <w:p w:rsidR="00437D0D" w:rsidRDefault="00437D0D" w:rsidP="005933CA">
      <w:pPr>
        <w:ind w:left="1728"/>
        <w:rPr>
          <w:rFonts w:ascii="Verdana" w:hAnsi="Verdana"/>
          <w:sz w:val="24"/>
          <w:szCs w:val="24"/>
        </w:rPr>
      </w:pPr>
    </w:p>
    <w:p w:rsidR="00320FAF" w:rsidRDefault="00437D0D" w:rsidP="00320FAF">
      <w:pPr>
        <w:rPr>
          <w:rFonts w:ascii="Verdana" w:hAnsi="Verdana"/>
          <w:sz w:val="24"/>
          <w:szCs w:val="24"/>
        </w:rPr>
      </w:pPr>
      <w:r>
        <w:rPr>
          <w:rFonts w:ascii="Verdana" w:hAnsi="Verdana"/>
          <w:b/>
          <w:sz w:val="24"/>
          <w:szCs w:val="24"/>
        </w:rPr>
        <w:t>Note</w:t>
      </w:r>
      <w:r>
        <w:rPr>
          <w:rFonts w:ascii="Verdana" w:hAnsi="Verdana"/>
          <w:sz w:val="24"/>
          <w:szCs w:val="24"/>
        </w:rPr>
        <w:t>: SSR 83-13 was replaced by SSR 85-15 in 1985</w:t>
      </w:r>
    </w:p>
    <w:p w:rsidR="00437D0D" w:rsidRPr="006901DF" w:rsidRDefault="00437D0D" w:rsidP="005933CA">
      <w:pPr>
        <w:ind w:left="1728"/>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83-14</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Capability </w:t>
      </w:r>
      <w:r>
        <w:rPr>
          <w:rFonts w:ascii="Verdana" w:hAnsi="Verdana"/>
          <w:sz w:val="24"/>
          <w:szCs w:val="24"/>
        </w:rPr>
        <w:t>t</w:t>
      </w:r>
      <w:r w:rsidRPr="006901DF">
        <w:rPr>
          <w:rFonts w:ascii="Verdana" w:hAnsi="Verdana"/>
          <w:sz w:val="24"/>
          <w:szCs w:val="24"/>
        </w:rPr>
        <w:t>o D</w:t>
      </w:r>
      <w:r>
        <w:rPr>
          <w:rFonts w:ascii="Verdana" w:hAnsi="Verdana"/>
          <w:sz w:val="24"/>
          <w:szCs w:val="24"/>
        </w:rPr>
        <w:t>o Other Work — The Medical-</w:t>
      </w:r>
      <w:r w:rsidRPr="006901DF">
        <w:rPr>
          <w:rFonts w:ascii="Verdana" w:hAnsi="Verdana"/>
          <w:sz w:val="24"/>
          <w:szCs w:val="24"/>
        </w:rPr>
        <w:t>Vocational Rules as a Framework for Evaluating a Combination of Exertional and Nonexertional Impairments</w:t>
      </w:r>
    </w:p>
    <w:p w:rsidR="00437D0D" w:rsidRPr="006901DF" w:rsidRDefault="00437D0D" w:rsidP="005933CA">
      <w:pPr>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85-15</w:t>
      </w:r>
    </w:p>
    <w:p w:rsidR="00320FAF" w:rsidRDefault="00437D0D" w:rsidP="00320FAF">
      <w:pPr>
        <w:ind w:left="720"/>
        <w:rPr>
          <w:rFonts w:ascii="Verdana" w:hAnsi="Verdana"/>
          <w:sz w:val="24"/>
          <w:szCs w:val="24"/>
        </w:rPr>
      </w:pPr>
      <w:r>
        <w:rPr>
          <w:rFonts w:ascii="Verdana" w:hAnsi="Verdana"/>
          <w:sz w:val="24"/>
          <w:szCs w:val="24"/>
        </w:rPr>
        <w:t xml:space="preserve">Titles II and XVI: </w:t>
      </w:r>
      <w:r w:rsidRPr="006901DF">
        <w:rPr>
          <w:rFonts w:ascii="Verdana" w:hAnsi="Verdana"/>
          <w:sz w:val="24"/>
          <w:szCs w:val="24"/>
        </w:rPr>
        <w:t xml:space="preserve">Capability To Do Other Work </w:t>
      </w:r>
      <w:r>
        <w:rPr>
          <w:rFonts w:ascii="Verdana" w:hAnsi="Verdana"/>
          <w:sz w:val="24"/>
          <w:szCs w:val="24"/>
        </w:rPr>
        <w:t>—</w:t>
      </w:r>
      <w:r w:rsidRPr="006901DF">
        <w:rPr>
          <w:rFonts w:ascii="Verdana" w:hAnsi="Verdana"/>
          <w:sz w:val="24"/>
          <w:szCs w:val="24"/>
        </w:rPr>
        <w:t xml:space="preserve"> The Medical-Vocational Rules as a Framework for Evaluating Solely Nonexertional Impairments</w:t>
      </w:r>
    </w:p>
    <w:p w:rsidR="00437D0D" w:rsidRPr="006901DF" w:rsidRDefault="00437D0D" w:rsidP="005933CA">
      <w:pPr>
        <w:ind w:left="1719"/>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86-8</w:t>
      </w:r>
    </w:p>
    <w:p w:rsidR="00320FAF" w:rsidRDefault="00437D0D" w:rsidP="00320FAF">
      <w:pPr>
        <w:ind w:left="720"/>
        <w:rPr>
          <w:rFonts w:ascii="Verdana" w:hAnsi="Verdana"/>
          <w:sz w:val="24"/>
          <w:szCs w:val="24"/>
        </w:rPr>
      </w:pPr>
      <w:r w:rsidRPr="006901DF">
        <w:rPr>
          <w:rFonts w:ascii="Verdana" w:hAnsi="Verdana"/>
          <w:sz w:val="24"/>
          <w:szCs w:val="24"/>
        </w:rPr>
        <w:t xml:space="preserve">Titles II and XVI: The Sequential Evaluation Process </w:t>
      </w:r>
    </w:p>
    <w:p w:rsidR="00437D0D" w:rsidRDefault="00437D0D" w:rsidP="005933CA">
      <w:pPr>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96-8p</w:t>
      </w:r>
    </w:p>
    <w:p w:rsidR="00320FAF" w:rsidRDefault="00437D0D" w:rsidP="00320FAF">
      <w:pPr>
        <w:ind w:left="810"/>
        <w:rPr>
          <w:rFonts w:ascii="Verdana" w:hAnsi="Verdana"/>
          <w:sz w:val="24"/>
          <w:szCs w:val="24"/>
        </w:rPr>
      </w:pPr>
      <w:r w:rsidRPr="006901DF">
        <w:rPr>
          <w:rFonts w:ascii="Verdana" w:hAnsi="Verdana"/>
          <w:sz w:val="24"/>
          <w:szCs w:val="24"/>
        </w:rPr>
        <w:t>Policy Interpretation Ruling</w:t>
      </w:r>
      <w:r w:rsidRPr="00E30E8F">
        <w:rPr>
          <w:rFonts w:ascii="Verdana" w:hAnsi="Verdana"/>
          <w:sz w:val="24"/>
          <w:szCs w:val="24"/>
        </w:rPr>
        <w:t xml:space="preserve"> </w:t>
      </w:r>
      <w:r w:rsidRPr="006901DF">
        <w:rPr>
          <w:rFonts w:ascii="Verdana" w:hAnsi="Verdana"/>
          <w:sz w:val="24"/>
          <w:szCs w:val="24"/>
        </w:rPr>
        <w:t>Titles II and XVI: Assessing Residual Functional Capacity in Initial Claims</w:t>
      </w:r>
    </w:p>
    <w:p w:rsidR="00437D0D" w:rsidRPr="006901DF" w:rsidRDefault="00437D0D" w:rsidP="005933CA">
      <w:pPr>
        <w:rPr>
          <w:rFonts w:ascii="Verdana" w:hAnsi="Verdana"/>
          <w:sz w:val="24"/>
          <w:szCs w:val="24"/>
        </w:rPr>
      </w:pPr>
    </w:p>
    <w:p w:rsidR="00320FAF" w:rsidRDefault="00437D0D" w:rsidP="00320FAF">
      <w:pPr>
        <w:rPr>
          <w:rFonts w:ascii="Verdana" w:hAnsi="Verdana"/>
          <w:sz w:val="24"/>
          <w:szCs w:val="24"/>
        </w:rPr>
      </w:pPr>
      <w:r w:rsidRPr="006901DF">
        <w:rPr>
          <w:rFonts w:ascii="Verdana" w:hAnsi="Verdana"/>
          <w:sz w:val="24"/>
          <w:szCs w:val="24"/>
        </w:rPr>
        <w:t>SSR 96-9p</w:t>
      </w:r>
    </w:p>
    <w:p w:rsidR="00320FAF" w:rsidRDefault="00437D0D" w:rsidP="00320FAF">
      <w:pPr>
        <w:ind w:left="720"/>
        <w:rPr>
          <w:rFonts w:ascii="Verdana" w:hAnsi="Verdana"/>
          <w:sz w:val="24"/>
          <w:szCs w:val="24"/>
        </w:rPr>
      </w:pPr>
      <w:r w:rsidRPr="006901DF">
        <w:rPr>
          <w:rFonts w:ascii="Verdana" w:hAnsi="Verdana"/>
          <w:sz w:val="24"/>
          <w:szCs w:val="24"/>
        </w:rPr>
        <w:t>Policy Interpretation Ruling</w:t>
      </w:r>
      <w:r w:rsidRPr="00E30E8F">
        <w:rPr>
          <w:rFonts w:ascii="Verdana" w:hAnsi="Verdana"/>
          <w:sz w:val="24"/>
          <w:szCs w:val="24"/>
        </w:rPr>
        <w:t xml:space="preserve"> </w:t>
      </w:r>
      <w:r>
        <w:rPr>
          <w:rFonts w:ascii="Verdana" w:hAnsi="Verdana"/>
          <w:sz w:val="24"/>
          <w:szCs w:val="24"/>
        </w:rPr>
        <w:t>Titles II and XVI</w:t>
      </w:r>
      <w:r w:rsidRPr="006901DF">
        <w:rPr>
          <w:rFonts w:ascii="Verdana" w:hAnsi="Verdana"/>
          <w:sz w:val="24"/>
          <w:szCs w:val="24"/>
        </w:rPr>
        <w:t xml:space="preserve">: Determining Capability </w:t>
      </w:r>
      <w:r>
        <w:rPr>
          <w:rFonts w:ascii="Verdana" w:hAnsi="Verdana"/>
          <w:sz w:val="24"/>
          <w:szCs w:val="24"/>
        </w:rPr>
        <w:t>t</w:t>
      </w:r>
      <w:r w:rsidRPr="006901DF">
        <w:rPr>
          <w:rFonts w:ascii="Verdana" w:hAnsi="Verdana"/>
          <w:sz w:val="24"/>
          <w:szCs w:val="24"/>
        </w:rPr>
        <w:t xml:space="preserve">o Do Other Work </w:t>
      </w:r>
      <w:r>
        <w:rPr>
          <w:rFonts w:ascii="Verdana" w:hAnsi="Verdana"/>
          <w:sz w:val="24"/>
          <w:szCs w:val="24"/>
        </w:rPr>
        <w:t>—</w:t>
      </w:r>
      <w:r w:rsidRPr="006901DF">
        <w:rPr>
          <w:rFonts w:ascii="Verdana" w:hAnsi="Verdana"/>
          <w:sz w:val="24"/>
          <w:szCs w:val="24"/>
        </w:rPr>
        <w:t xml:space="preserve"> Implications of a Residual Functional Capacity for Less Than a Full Range of Sedentary Work</w:t>
      </w:r>
    </w:p>
    <w:p w:rsidR="00320FAF" w:rsidRDefault="00320FAF" w:rsidP="00320FAF">
      <w:pPr>
        <w:ind w:left="720"/>
        <w:rPr>
          <w:rFonts w:ascii="Verdana" w:hAnsi="Verdana"/>
          <w:sz w:val="24"/>
          <w:szCs w:val="24"/>
        </w:rPr>
      </w:pPr>
    </w:p>
    <w:p w:rsidR="00437D0D" w:rsidRDefault="00437D0D" w:rsidP="005B0536">
      <w:pPr>
        <w:keepNext/>
        <w:rPr>
          <w:rFonts w:ascii="Verdana" w:hAnsi="Verdana"/>
          <w:sz w:val="24"/>
          <w:szCs w:val="24"/>
        </w:rPr>
      </w:pPr>
      <w:r w:rsidRPr="006901DF">
        <w:rPr>
          <w:rFonts w:ascii="Verdana" w:hAnsi="Verdana"/>
          <w:sz w:val="24"/>
          <w:szCs w:val="24"/>
        </w:rPr>
        <w:t>SSR 00-4p</w:t>
      </w:r>
    </w:p>
    <w:p w:rsidR="00437D0D" w:rsidRDefault="00437D0D" w:rsidP="005B0536">
      <w:pPr>
        <w:keepNext/>
        <w:ind w:left="720"/>
        <w:rPr>
          <w:rFonts w:ascii="Verdana" w:hAnsi="Verdana"/>
          <w:sz w:val="24"/>
          <w:szCs w:val="24"/>
        </w:rPr>
      </w:pPr>
      <w:r w:rsidRPr="006901DF">
        <w:rPr>
          <w:rFonts w:ascii="Verdana" w:hAnsi="Verdana"/>
          <w:sz w:val="24"/>
          <w:szCs w:val="24"/>
        </w:rPr>
        <w:t>Titles II and XVI: Use of Vocational Expert and Vocational Specialist Evidence, and Other Reliable Occupational Information in Disability Decisions</w:t>
      </w:r>
    </w:p>
    <w:p w:rsidR="00320FAF" w:rsidRDefault="00320FAF" w:rsidP="00320FAF">
      <w:pPr>
        <w:rPr>
          <w:rFonts w:ascii="Verdana" w:hAnsi="Verdana"/>
          <w:sz w:val="24"/>
          <w:szCs w:val="24"/>
        </w:rPr>
      </w:pPr>
    </w:p>
    <w:p w:rsidR="00A00EC1" w:rsidRDefault="00A00EC1" w:rsidP="005B0536">
      <w:pPr>
        <w:rPr>
          <w:rFonts w:ascii="Verdana" w:hAnsi="Verdana"/>
          <w:sz w:val="24"/>
          <w:szCs w:val="24"/>
        </w:rPr>
      </w:pPr>
    </w:p>
    <w:p w:rsidR="00A00EC1" w:rsidRDefault="00A00EC1" w:rsidP="005B0536">
      <w:pPr>
        <w:rPr>
          <w:rFonts w:ascii="Verdana" w:hAnsi="Verdana"/>
          <w:sz w:val="24"/>
          <w:szCs w:val="24"/>
        </w:rPr>
      </w:pPr>
    </w:p>
    <w:p w:rsidR="00437D0D" w:rsidRDefault="00437D0D" w:rsidP="005B0536">
      <w:pPr>
        <w:rPr>
          <w:rFonts w:ascii="Verdana" w:hAnsi="Verdana"/>
          <w:sz w:val="24"/>
          <w:szCs w:val="24"/>
        </w:rPr>
      </w:pPr>
      <w:r w:rsidRPr="006901DF">
        <w:rPr>
          <w:rFonts w:ascii="Verdana" w:hAnsi="Verdana"/>
          <w:sz w:val="24"/>
          <w:szCs w:val="24"/>
        </w:rPr>
        <w:t>SSR 03-3p</w:t>
      </w:r>
    </w:p>
    <w:p w:rsidR="00437D0D" w:rsidRDefault="00437D0D" w:rsidP="005B0536">
      <w:pPr>
        <w:ind w:left="720"/>
        <w:rPr>
          <w:rFonts w:ascii="Verdana" w:hAnsi="Verdana"/>
          <w:sz w:val="24"/>
          <w:szCs w:val="24"/>
        </w:rPr>
      </w:pPr>
      <w:r w:rsidRPr="006901DF">
        <w:rPr>
          <w:rFonts w:ascii="Verdana" w:hAnsi="Verdana"/>
          <w:sz w:val="24"/>
          <w:szCs w:val="24"/>
        </w:rPr>
        <w:t>Policy Interpretation Ruling</w:t>
      </w:r>
      <w:r w:rsidRPr="00E30E8F">
        <w:rPr>
          <w:rFonts w:ascii="Verdana" w:hAnsi="Verdana"/>
          <w:sz w:val="24"/>
          <w:szCs w:val="24"/>
        </w:rPr>
        <w:t xml:space="preserve"> </w:t>
      </w:r>
      <w:r>
        <w:rPr>
          <w:rFonts w:ascii="Verdana" w:hAnsi="Verdana"/>
          <w:sz w:val="24"/>
          <w:szCs w:val="24"/>
        </w:rPr>
        <w:t xml:space="preserve">— </w:t>
      </w:r>
      <w:r w:rsidRPr="006901DF">
        <w:rPr>
          <w:rFonts w:ascii="Verdana" w:hAnsi="Verdana"/>
          <w:sz w:val="24"/>
          <w:szCs w:val="24"/>
        </w:rPr>
        <w:t xml:space="preserve">Titles II and XVI: Evaluation of Disability and Blindness in Initial Claims for Individuals Aged 65 or Older </w:t>
      </w:r>
    </w:p>
    <w:p w:rsidR="00437D0D" w:rsidRPr="006901DF" w:rsidRDefault="00437D0D" w:rsidP="005B0536">
      <w:pPr>
        <w:rPr>
          <w:rFonts w:ascii="Verdana" w:hAnsi="Verdana"/>
          <w:sz w:val="24"/>
          <w:szCs w:val="24"/>
        </w:rPr>
      </w:pPr>
    </w:p>
    <w:p w:rsidR="00B47AD4" w:rsidRDefault="00B47AD4">
      <w:pPr>
        <w:rPr>
          <w:rFonts w:ascii="Verdana" w:hAnsi="Verdana"/>
          <w:sz w:val="24"/>
          <w:szCs w:val="24"/>
        </w:rPr>
      </w:pPr>
    </w:p>
    <w:sectPr w:rsidR="00B47AD4" w:rsidSect="00B939F5">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DF" w:rsidRDefault="00262EDF">
      <w:r>
        <w:separator/>
      </w:r>
    </w:p>
  </w:endnote>
  <w:endnote w:type="continuationSeparator" w:id="0">
    <w:p w:rsidR="00262EDF" w:rsidRDefault="00262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hard Modern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rsidP="00B95DE8">
    <w:pPr>
      <w:pStyle w:val="Footer"/>
      <w:framePr w:wrap="around" w:vAnchor="text" w:hAnchor="margin" w:xAlign="center" w:y="1"/>
      <w:rPr>
        <w:rStyle w:val="PageNumber"/>
      </w:rPr>
    </w:pPr>
    <w:r>
      <w:rPr>
        <w:rStyle w:val="PageNumber"/>
      </w:rPr>
      <w:fldChar w:fldCharType="begin"/>
    </w:r>
    <w:r w:rsidR="009C2A9A">
      <w:rPr>
        <w:rStyle w:val="PageNumber"/>
      </w:rPr>
      <w:instrText xml:space="preserve">PAGE  </w:instrText>
    </w:r>
    <w:r>
      <w:rPr>
        <w:rStyle w:val="PageNumber"/>
      </w:rPr>
      <w:fldChar w:fldCharType="separate"/>
    </w:r>
    <w:r w:rsidR="009C2A9A">
      <w:rPr>
        <w:rStyle w:val="PageNumber"/>
        <w:noProof/>
      </w:rPr>
      <w:t>xliv</w:t>
    </w:r>
    <w:r>
      <w:rPr>
        <w:rStyle w:val="PageNumber"/>
      </w:rPr>
      <w:fldChar w:fldCharType="end"/>
    </w:r>
  </w:p>
  <w:p w:rsidR="009C2A9A" w:rsidRDefault="009C2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9C2A9A" w:rsidP="006273DE">
    <w:pPr>
      <w:pStyle w:val="Footer"/>
      <w:rPr>
        <w:rFonts w:ascii="Verdana" w:hAnsi="Verdana"/>
        <w:b/>
        <w:sz w:val="22"/>
        <w:u w:val="single"/>
      </w:rPr>
    </w:pPr>
  </w:p>
  <w:p w:rsidR="009C2A9A" w:rsidRDefault="009C2A9A" w:rsidP="006273DE">
    <w:pPr>
      <w:pStyle w:val="Footer"/>
      <w:numPr>
        <w:ins w:id="0" w:author="Eun Sook Chung" w:date="2009-04-06T16:06:00Z"/>
      </w:numPr>
      <w:rPr>
        <w:rFonts w:ascii="Verdana" w:hAnsi="Verdana"/>
        <w:b/>
        <w:sz w:val="22"/>
        <w:u w:val="single"/>
      </w:rPr>
    </w:pPr>
    <w:r>
      <w:rPr>
        <w:rFonts w:ascii="Verdana" w:hAnsi="Verdana"/>
        <w:b/>
        <w:sz w:val="22"/>
        <w:u w:val="single"/>
      </w:rPr>
      <w:t xml:space="preserve">____________         ________  _  </w:t>
    </w:r>
    <w:r w:rsidR="00455967" w:rsidRPr="006B27D3">
      <w:rPr>
        <w:rStyle w:val="PageNumber"/>
        <w:u w:val="single"/>
      </w:rPr>
      <w:fldChar w:fldCharType="begin"/>
    </w:r>
    <w:r w:rsidRPr="006B27D3">
      <w:rPr>
        <w:rStyle w:val="PageNumber"/>
        <w:u w:val="single"/>
      </w:rPr>
      <w:instrText xml:space="preserve"> PAGE </w:instrText>
    </w:r>
    <w:r w:rsidR="00455967" w:rsidRPr="006B27D3">
      <w:rPr>
        <w:rStyle w:val="PageNumber"/>
        <w:u w:val="single"/>
      </w:rPr>
      <w:fldChar w:fldCharType="separate"/>
    </w:r>
    <w:r w:rsidR="00273915">
      <w:rPr>
        <w:rStyle w:val="PageNumber"/>
        <w:noProof/>
        <w:u w:val="single"/>
      </w:rPr>
      <w:t>iii</w:t>
    </w:r>
    <w:r w:rsidR="00455967" w:rsidRPr="006B27D3">
      <w:rPr>
        <w:rStyle w:val="PageNumber"/>
        <w:u w:val="single"/>
      </w:rPr>
      <w:fldChar w:fldCharType="end"/>
    </w:r>
    <w:r>
      <w:rPr>
        <w:rFonts w:ascii="Verdana" w:hAnsi="Verdana"/>
        <w:b/>
        <w:sz w:val="22"/>
        <w:u w:val="single"/>
      </w:rPr>
      <w:t>___      _</w:t>
    </w:r>
    <w:r>
      <w:rPr>
        <w:rFonts w:ascii="Verdana" w:hAnsi="Verdana"/>
        <w:b/>
        <w:sz w:val="24"/>
        <w:szCs w:val="24"/>
        <w:u w:val="single"/>
      </w:rPr>
      <w:t>Vocational</w:t>
    </w:r>
    <w:r w:rsidRPr="00467FED">
      <w:rPr>
        <w:rFonts w:ascii="Verdana" w:hAnsi="Verdana"/>
        <w:b/>
        <w:sz w:val="24"/>
        <w:szCs w:val="24"/>
        <w:u w:val="single"/>
      </w:rPr>
      <w:t xml:space="preserve"> Expert Handbook</w:t>
    </w:r>
  </w:p>
  <w:p w:rsidR="009C2A9A" w:rsidRPr="006273DE" w:rsidRDefault="009C2A9A" w:rsidP="00756DED">
    <w:pPr>
      <w:pStyle w:val="Footer"/>
      <w:jc w:val="right"/>
      <w:rPr>
        <w:rFonts w:ascii="Verdana" w:hAnsi="Verdana"/>
        <w:b/>
        <w:bCs/>
        <w:sz w:val="24"/>
        <w:szCs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Pr="006901DF" w:rsidRDefault="00455967" w:rsidP="006273DE">
    <w:pPr>
      <w:pStyle w:val="Footer"/>
      <w:jc w:val="center"/>
      <w:rPr>
        <w:rFonts w:ascii="Verdana" w:hAnsi="Verdana"/>
        <w:b/>
        <w:bCs/>
        <w:sz w:val="24"/>
        <w:szCs w:val="24"/>
      </w:rPr>
    </w:pPr>
    <w:r w:rsidRPr="006901DF">
      <w:rPr>
        <w:rStyle w:val="PageNumber"/>
        <w:rFonts w:ascii="Verdana" w:hAnsi="Verdana"/>
      </w:rPr>
      <w:fldChar w:fldCharType="begin"/>
    </w:r>
    <w:r w:rsidR="009C2A9A" w:rsidRPr="006901DF">
      <w:rPr>
        <w:rStyle w:val="PageNumber"/>
        <w:rFonts w:ascii="Verdana" w:hAnsi="Verdana"/>
      </w:rPr>
      <w:instrText xml:space="preserve"> PAGE </w:instrText>
    </w:r>
    <w:r w:rsidRPr="006901DF">
      <w:rPr>
        <w:rStyle w:val="PageNumber"/>
        <w:rFonts w:ascii="Verdana" w:hAnsi="Verdana"/>
      </w:rPr>
      <w:fldChar w:fldCharType="separate"/>
    </w:r>
    <w:r w:rsidR="00273915">
      <w:rPr>
        <w:rStyle w:val="PageNumber"/>
        <w:rFonts w:ascii="Verdana" w:hAnsi="Verdana"/>
        <w:noProof/>
      </w:rPr>
      <w:t>i</w:t>
    </w:r>
    <w:r w:rsidRPr="006901DF">
      <w:rPr>
        <w:rStyle w:val="PageNumber"/>
        <w:rFonts w:ascii="Verdana" w:hAnsi="Verdana"/>
      </w:rPr>
      <w:fldChar w:fldCharType="end"/>
    </w:r>
  </w:p>
  <w:p w:rsidR="009C2A9A" w:rsidRPr="00AA7D94" w:rsidRDefault="009C2A9A" w:rsidP="00AA7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9C2A9A" w:rsidP="00CC39B0">
    <w:pPr>
      <w:pStyle w:val="Footer"/>
      <w:jc w:val="right"/>
      <w:rPr>
        <w:rStyle w:val="PageNumber"/>
        <w:rFonts w:ascii="Verdana" w:hAnsi="Verdana"/>
      </w:rPr>
    </w:pPr>
  </w:p>
  <w:p w:rsidR="009C2A9A" w:rsidRDefault="009C2A9A" w:rsidP="006273DE">
    <w:pPr>
      <w:pStyle w:val="Footer"/>
      <w:numPr>
        <w:ins w:id="3" w:author="Eun Sook Chung" w:date="2009-04-06T16:06:00Z"/>
      </w:numPr>
      <w:rPr>
        <w:rFonts w:ascii="Verdana" w:hAnsi="Verdana"/>
        <w:b/>
        <w:sz w:val="22"/>
        <w:u w:val="single"/>
      </w:rPr>
    </w:pPr>
    <w:r>
      <w:rPr>
        <w:rFonts w:ascii="Verdana" w:hAnsi="Verdana"/>
        <w:b/>
        <w:sz w:val="22"/>
        <w:u w:val="single"/>
      </w:rPr>
      <w:t>____________         __________</w:t>
    </w:r>
    <w:r w:rsidR="00455967" w:rsidRPr="006B27D3">
      <w:rPr>
        <w:rStyle w:val="PageNumber"/>
        <w:u w:val="single"/>
      </w:rPr>
      <w:fldChar w:fldCharType="begin"/>
    </w:r>
    <w:r w:rsidRPr="006B27D3">
      <w:rPr>
        <w:rStyle w:val="PageNumber"/>
        <w:u w:val="single"/>
      </w:rPr>
      <w:instrText xml:space="preserve"> PAGE </w:instrText>
    </w:r>
    <w:r w:rsidR="00455967" w:rsidRPr="006B27D3">
      <w:rPr>
        <w:rStyle w:val="PageNumber"/>
        <w:u w:val="single"/>
      </w:rPr>
      <w:fldChar w:fldCharType="separate"/>
    </w:r>
    <w:r w:rsidR="00273915">
      <w:rPr>
        <w:rStyle w:val="PageNumber"/>
        <w:noProof/>
        <w:u w:val="single"/>
      </w:rPr>
      <w:t>8</w:t>
    </w:r>
    <w:r w:rsidR="00455967" w:rsidRPr="006B27D3">
      <w:rPr>
        <w:rStyle w:val="PageNumber"/>
        <w:u w:val="single"/>
      </w:rPr>
      <w:fldChar w:fldCharType="end"/>
    </w:r>
    <w:r>
      <w:rPr>
        <w:rFonts w:ascii="Verdana" w:hAnsi="Verdana"/>
        <w:b/>
        <w:sz w:val="22"/>
        <w:u w:val="single"/>
      </w:rPr>
      <w:t xml:space="preserve">____    </w:t>
    </w:r>
    <w:r w:rsidRPr="006273DE">
      <w:rPr>
        <w:rFonts w:ascii="Verdana" w:hAnsi="Verdana"/>
        <w:b/>
        <w:sz w:val="24"/>
        <w:szCs w:val="24"/>
        <w:u w:val="single"/>
      </w:rPr>
      <w:t xml:space="preserve">Vocational </w:t>
    </w:r>
    <w:r w:rsidRPr="00467FED">
      <w:rPr>
        <w:rFonts w:ascii="Verdana" w:hAnsi="Verdana"/>
        <w:b/>
        <w:sz w:val="24"/>
        <w:szCs w:val="24"/>
        <w:u w:val="single"/>
      </w:rPr>
      <w:t>Expert Handbook</w:t>
    </w:r>
  </w:p>
  <w:p w:rsidR="009C2A9A" w:rsidRPr="00CC39B0" w:rsidRDefault="009C2A9A" w:rsidP="00CC39B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Pr="006901DF" w:rsidRDefault="00455967" w:rsidP="006273DE">
    <w:pPr>
      <w:pStyle w:val="Footer"/>
      <w:jc w:val="center"/>
      <w:rPr>
        <w:rFonts w:ascii="Verdana" w:hAnsi="Verdana"/>
        <w:b/>
        <w:bCs/>
        <w:sz w:val="24"/>
        <w:szCs w:val="24"/>
      </w:rPr>
    </w:pPr>
    <w:r w:rsidRPr="006901DF">
      <w:rPr>
        <w:rStyle w:val="PageNumber"/>
        <w:rFonts w:ascii="Verdana" w:hAnsi="Verdana"/>
      </w:rPr>
      <w:fldChar w:fldCharType="begin"/>
    </w:r>
    <w:r w:rsidR="009C2A9A" w:rsidRPr="006901DF">
      <w:rPr>
        <w:rStyle w:val="PageNumber"/>
        <w:rFonts w:ascii="Verdana" w:hAnsi="Verdana"/>
      </w:rPr>
      <w:instrText xml:space="preserve"> PAGE </w:instrText>
    </w:r>
    <w:r w:rsidRPr="006901DF">
      <w:rPr>
        <w:rStyle w:val="PageNumber"/>
        <w:rFonts w:ascii="Verdana" w:hAnsi="Verdana"/>
      </w:rPr>
      <w:fldChar w:fldCharType="separate"/>
    </w:r>
    <w:r w:rsidR="00273915">
      <w:rPr>
        <w:rStyle w:val="PageNumber"/>
        <w:rFonts w:ascii="Verdana" w:hAnsi="Verdana"/>
        <w:noProof/>
      </w:rPr>
      <w:t>1</w:t>
    </w:r>
    <w:r w:rsidRPr="006901DF">
      <w:rPr>
        <w:rStyle w:val="PageNumber"/>
        <w:rFonts w:ascii="Verdana" w:hAnsi="Verdana"/>
      </w:rPr>
      <w:fldChar w:fldCharType="end"/>
    </w:r>
  </w:p>
  <w:p w:rsidR="009C2A9A" w:rsidRPr="00CC39B0" w:rsidRDefault="009C2A9A" w:rsidP="00CC3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DF" w:rsidRDefault="00262EDF">
      <w:r>
        <w:separator/>
      </w:r>
    </w:p>
  </w:footnote>
  <w:footnote w:type="continuationSeparator" w:id="0">
    <w:p w:rsidR="00262EDF" w:rsidRDefault="00262EDF">
      <w:r>
        <w:continuationSeparator/>
      </w:r>
    </w:p>
  </w:footnote>
  <w:footnote w:id="1">
    <w:p w:rsidR="009C2A9A" w:rsidRDefault="009C2A9A" w:rsidP="00E60344">
      <w:pPr>
        <w:pStyle w:val="FootnoteText"/>
      </w:pPr>
      <w:r w:rsidRPr="0093694C">
        <w:rPr>
          <w:rStyle w:val="FootnoteReference"/>
          <w:rFonts w:ascii="Verdana" w:hAnsi="Verdana"/>
        </w:rPr>
        <w:footnoteRef/>
      </w:r>
      <w:r w:rsidRPr="0093694C">
        <w:rPr>
          <w:rFonts w:ascii="Verdana" w:hAnsi="Verdana"/>
        </w:rPr>
        <w:t xml:space="preserve"> Federal Insurance Contributions Act (FICA) or Self-Employment Contributions Act</w:t>
      </w:r>
      <w:r>
        <w:rPr>
          <w:rFonts w:ascii="Verdana" w:hAnsi="Verdana"/>
        </w:rPr>
        <w:t xml:space="preserve"> (SECA)</w:t>
      </w:r>
      <w:r w:rsidRPr="0093694C">
        <w:rPr>
          <w:rFonts w:ascii="Verdana" w:hAnsi="Verdana"/>
        </w:rPr>
        <w:t xml:space="preserve"> taxes.</w:t>
      </w:r>
    </w:p>
  </w:footnote>
  <w:footnote w:id="2">
    <w:p w:rsidR="009C2A9A" w:rsidRDefault="009C2A9A">
      <w:pPr>
        <w:pStyle w:val="FootnoteText"/>
      </w:pPr>
      <w:r>
        <w:rPr>
          <w:rStyle w:val="FootnoteReference"/>
        </w:rPr>
        <w:footnoteRef/>
      </w:r>
      <w:r>
        <w:t xml:space="preserve"> </w:t>
      </w:r>
      <w:r w:rsidRPr="0037521C">
        <w:rPr>
          <w:rFonts w:ascii="Verdana" w:hAnsi="Verdana"/>
        </w:rPr>
        <w:t>The Social Security Act</w:t>
      </w:r>
      <w:r>
        <w:rPr>
          <w:rFonts w:ascii="Verdana" w:hAnsi="Verdana"/>
        </w:rPr>
        <w:t>, 42 U.S.C. 301 et seq., is the federal law governing Social Security Benefits.</w:t>
      </w:r>
    </w:p>
  </w:footnote>
  <w:footnote w:id="3">
    <w:p w:rsidR="009C2A9A" w:rsidRDefault="009C2A9A" w:rsidP="00E60344">
      <w:pPr>
        <w:pStyle w:val="FootnoteText"/>
      </w:pPr>
      <w:r w:rsidRPr="00651C0C">
        <w:rPr>
          <w:rStyle w:val="FootnoteReference"/>
          <w:rFonts w:ascii="Verdana" w:hAnsi="Verdana"/>
        </w:rPr>
        <w:footnoteRef/>
      </w:r>
      <w:r w:rsidRPr="00651C0C">
        <w:rPr>
          <w:rFonts w:ascii="Verdana" w:hAnsi="Verdana"/>
        </w:rPr>
        <w:t xml:space="preserve"> </w:t>
      </w:r>
      <w:r w:rsidRPr="00AF175C">
        <w:rPr>
          <w:rFonts w:ascii="Verdana" w:hAnsi="Verdana"/>
        </w:rPr>
        <w:t>Depending on where you work, you may encounter variations to the foregoing procedures.</w:t>
      </w:r>
      <w:r>
        <w:rPr>
          <w:rFonts w:ascii="Verdana" w:hAnsi="Verdana"/>
        </w:rPr>
        <w:t xml:space="preserve"> </w:t>
      </w:r>
      <w:r w:rsidRPr="00AF175C">
        <w:rPr>
          <w:rFonts w:ascii="Verdana" w:hAnsi="Verdana"/>
        </w:rPr>
        <w:t xml:space="preserve"> For example, in some states there is no reconsideration </w:t>
      </w:r>
      <w:r>
        <w:rPr>
          <w:rFonts w:ascii="Verdana" w:hAnsi="Verdana"/>
        </w:rPr>
        <w:t>level</w:t>
      </w:r>
      <w:r w:rsidRPr="00AF175C">
        <w:rPr>
          <w:rFonts w:ascii="Verdana" w:hAnsi="Verdana"/>
        </w:rPr>
        <w:t>, and in some</w:t>
      </w:r>
      <w:r>
        <w:rPr>
          <w:rFonts w:ascii="Verdana" w:hAnsi="Verdana"/>
        </w:rPr>
        <w:t>,</w:t>
      </w:r>
      <w:r w:rsidRPr="00AF175C">
        <w:rPr>
          <w:rFonts w:ascii="Verdana" w:hAnsi="Verdana"/>
        </w:rPr>
        <w:t xml:space="preserve"> a special kind of disability examiner called a “single decisionmaker” </w:t>
      </w:r>
      <w:r>
        <w:rPr>
          <w:rFonts w:ascii="Verdana" w:hAnsi="Verdana"/>
        </w:rPr>
        <w:t xml:space="preserve">may </w:t>
      </w:r>
      <w:r w:rsidRPr="00AF175C">
        <w:rPr>
          <w:rFonts w:ascii="Verdana" w:hAnsi="Verdana"/>
        </w:rPr>
        <w:t xml:space="preserve">make the </w:t>
      </w:r>
      <w:r>
        <w:rPr>
          <w:rFonts w:ascii="Verdana" w:hAnsi="Verdana"/>
        </w:rPr>
        <w:t xml:space="preserve">initial </w:t>
      </w:r>
      <w:r w:rsidRPr="00AF175C">
        <w:rPr>
          <w:rFonts w:ascii="Verdana" w:hAnsi="Verdana"/>
        </w:rPr>
        <w:t>determination alone</w:t>
      </w:r>
      <w:r>
        <w:rPr>
          <w:rFonts w:ascii="Verdana" w:hAnsi="Verdana"/>
        </w:rPr>
        <w:t xml:space="preserve"> in some cases without getting input from a medical or psychological consultant</w:t>
      </w:r>
      <w:r w:rsidRPr="00AF175C">
        <w:rPr>
          <w:rFonts w:ascii="Verdana" w:hAnsi="Verdana"/>
        </w:rPr>
        <w:t>.</w:t>
      </w:r>
      <w:r>
        <w:rPr>
          <w:rFonts w:ascii="Verdana" w:hAnsi="Verdana"/>
        </w:rPr>
        <w:t xml:space="preserve"> </w:t>
      </w:r>
      <w:r w:rsidRPr="00AF175C">
        <w:rPr>
          <w:rFonts w:ascii="Verdana" w:hAnsi="Verdana"/>
        </w:rPr>
        <w:t xml:space="preserve"> This is because we are testing variations to our usual processes in some states.</w:t>
      </w:r>
    </w:p>
  </w:footnote>
  <w:footnote w:id="4">
    <w:p w:rsidR="009C2A9A" w:rsidRDefault="009C2A9A" w:rsidP="008A00C2">
      <w:pPr>
        <w:pStyle w:val="FootnoteText"/>
      </w:pPr>
      <w:r w:rsidRPr="00651C0C">
        <w:rPr>
          <w:rStyle w:val="FootnoteReference"/>
          <w:rFonts w:ascii="Verdana" w:hAnsi="Verdana"/>
        </w:rPr>
        <w:footnoteRef/>
      </w:r>
      <w:r w:rsidRPr="00651C0C">
        <w:rPr>
          <w:rFonts w:ascii="Verdana" w:hAnsi="Verdana"/>
        </w:rPr>
        <w:t xml:space="preserve"> For example, some people are found disabled at the DDS level, but not for the entire period they claimed.</w:t>
      </w:r>
    </w:p>
  </w:footnote>
  <w:footnote w:id="5">
    <w:p w:rsidR="009C2A9A" w:rsidRPr="00335AF9" w:rsidRDefault="009C2A9A" w:rsidP="00335AF9">
      <w:pPr>
        <w:pStyle w:val="FootnoteText"/>
      </w:pPr>
      <w:r>
        <w:rPr>
          <w:rStyle w:val="FootnoteReference"/>
        </w:rPr>
        <w:footnoteRef/>
      </w:r>
      <w:r>
        <w:t xml:space="preserve"> </w:t>
      </w:r>
      <w:r w:rsidRPr="00AD18F2">
        <w:rPr>
          <w:rFonts w:ascii="Verdana" w:hAnsi="Verdana"/>
        </w:rPr>
        <w:t>The definition is not based on work, so you will not be asked to testify in cases in which the only issue is whether a child is disabled for SSI purposes; therefore, we will not discuss SSI childhood disability further in this</w:t>
      </w:r>
      <w:r>
        <w:rPr>
          <w:rFonts w:ascii="Verdana" w:hAnsi="Verdana"/>
        </w:rPr>
        <w:t xml:space="preserve"> handbook</w:t>
      </w:r>
      <w:r w:rsidRPr="00AD18F2">
        <w:rPr>
          <w:rFonts w:ascii="Verdana" w:hAnsi="Verdana"/>
        </w:rPr>
        <w:t>.</w:t>
      </w:r>
    </w:p>
    <w:p w:rsidR="009C2A9A" w:rsidRDefault="009C2A9A" w:rsidP="00335AF9">
      <w:pPr>
        <w:pStyle w:val="FootnoteText"/>
      </w:pPr>
    </w:p>
  </w:footnote>
  <w:footnote w:id="6">
    <w:p w:rsidR="009C2A9A" w:rsidRDefault="009C2A9A" w:rsidP="00F31DBA">
      <w:pPr>
        <w:pStyle w:val="FootnoteText"/>
      </w:pPr>
      <w:r w:rsidRPr="00F35A03">
        <w:rPr>
          <w:rStyle w:val="FootnoteReference"/>
          <w:rFonts w:ascii="Verdana" w:hAnsi="Verdana"/>
        </w:rPr>
        <w:footnoteRef/>
      </w:r>
      <w:r>
        <w:rPr>
          <w:rFonts w:ascii="Verdana" w:hAnsi="Verdana"/>
        </w:rPr>
        <w:t xml:space="preserve"> See </w:t>
      </w:r>
      <w:r w:rsidRPr="00E71A7C">
        <w:rPr>
          <w:rFonts w:ascii="Verdana" w:hAnsi="Verdana"/>
        </w:rPr>
        <w:t>page 9</w:t>
      </w:r>
      <w:r w:rsidRPr="00F35A03">
        <w:rPr>
          <w:rFonts w:ascii="Verdana" w:hAnsi="Verdana"/>
        </w:rPr>
        <w:t xml:space="preserve"> of this handbook for additional information about prehearing review and preliminary questions the ALJ will ask you to establish your expertise and impartiality.</w:t>
      </w:r>
    </w:p>
  </w:footnote>
  <w:footnote w:id="7">
    <w:p w:rsidR="009C2A9A" w:rsidRDefault="009C2A9A" w:rsidP="00F31DBA">
      <w:pPr>
        <w:pStyle w:val="FootnoteText"/>
      </w:pPr>
      <w:r w:rsidRPr="003B17C8">
        <w:rPr>
          <w:rStyle w:val="FootnoteReference"/>
          <w:rFonts w:ascii="Verdana" w:hAnsi="Verdana"/>
        </w:rPr>
        <w:footnoteRef/>
      </w:r>
      <w:r w:rsidRPr="003B17C8">
        <w:rPr>
          <w:rFonts w:ascii="Verdana" w:hAnsi="Verdana"/>
        </w:rPr>
        <w:t xml:space="preserve"> Such as family members and </w:t>
      </w:r>
      <w:r>
        <w:rPr>
          <w:rFonts w:ascii="Verdana" w:hAnsi="Verdana"/>
        </w:rPr>
        <w:t xml:space="preserve">medical and vocational </w:t>
      </w:r>
      <w:r w:rsidRPr="003B17C8">
        <w:rPr>
          <w:rFonts w:ascii="Verdana" w:hAnsi="Verdana"/>
        </w:rPr>
        <w:t>expert witnesses.</w:t>
      </w:r>
    </w:p>
  </w:footnote>
  <w:footnote w:id="8">
    <w:p w:rsidR="009C2A9A" w:rsidRDefault="009C2A9A">
      <w:pPr>
        <w:pStyle w:val="FootnoteText"/>
      </w:pPr>
      <w:r>
        <w:rPr>
          <w:rStyle w:val="FootnoteReference"/>
        </w:rPr>
        <w:footnoteRef/>
      </w:r>
      <w:r>
        <w:t xml:space="preserve"> </w:t>
      </w:r>
      <w:r w:rsidRPr="00DE7552">
        <w:rPr>
          <w:rFonts w:ascii="Verdana" w:hAnsi="Verdana"/>
        </w:rPr>
        <w:t xml:space="preserve">Interrogatories are explained on </w:t>
      </w:r>
      <w:r w:rsidRPr="00E71A7C">
        <w:rPr>
          <w:rFonts w:ascii="Verdana" w:hAnsi="Verdana"/>
        </w:rPr>
        <w:t>page 3</w:t>
      </w:r>
      <w:r>
        <w:rPr>
          <w:rFonts w:ascii="Verdana" w:hAnsi="Verdana"/>
        </w:rPr>
        <w:t>9</w:t>
      </w:r>
      <w:r w:rsidRPr="00DE7552">
        <w:rPr>
          <w:rFonts w:ascii="Verdana" w:hAnsi="Verdana"/>
        </w:rPr>
        <w:t>.</w:t>
      </w:r>
    </w:p>
  </w:footnote>
  <w:footnote w:id="9">
    <w:p w:rsidR="009C2A9A" w:rsidRDefault="009C2A9A" w:rsidP="002368E9">
      <w:pPr>
        <w:pStyle w:val="FootnoteText"/>
      </w:pPr>
      <w:r>
        <w:rPr>
          <w:rStyle w:val="FootnoteReference"/>
          <w:rFonts w:ascii="Verdana" w:hAnsi="Verdana"/>
        </w:rPr>
        <w:footnoteRef/>
      </w:r>
      <w:r w:rsidRPr="00BA1F87">
        <w:rPr>
          <w:rFonts w:ascii="Verdana" w:hAnsi="Verdana"/>
        </w:rPr>
        <w:t xml:space="preserve"> For simplicity, we refer only to the </w:t>
      </w:r>
      <w:r w:rsidRPr="00BA1F87">
        <w:rPr>
          <w:rFonts w:ascii="Verdana" w:hAnsi="Verdana"/>
          <w:i/>
        </w:rPr>
        <w:t xml:space="preserve">DOT </w:t>
      </w:r>
      <w:r w:rsidRPr="00BA1F87">
        <w:rPr>
          <w:rFonts w:ascii="Verdana" w:hAnsi="Verdana"/>
        </w:rPr>
        <w:t xml:space="preserve">in the remainder of this handbook. </w:t>
      </w:r>
      <w:r>
        <w:rPr>
          <w:rFonts w:ascii="Verdana" w:hAnsi="Verdana"/>
        </w:rPr>
        <w:t xml:space="preserve"> </w:t>
      </w:r>
      <w:r w:rsidRPr="00BA1F87">
        <w:rPr>
          <w:rFonts w:ascii="Verdana" w:hAnsi="Verdana"/>
        </w:rPr>
        <w:t xml:space="preserve">It should be understood that when we refer to the </w:t>
      </w:r>
      <w:r w:rsidRPr="00BA1F87">
        <w:rPr>
          <w:rFonts w:ascii="Verdana" w:hAnsi="Verdana"/>
          <w:i/>
        </w:rPr>
        <w:t xml:space="preserve">DOT, </w:t>
      </w:r>
      <w:r w:rsidRPr="00BA1F87">
        <w:rPr>
          <w:rFonts w:ascii="Verdana" w:hAnsi="Verdana"/>
        </w:rPr>
        <w:t xml:space="preserve">we mean the </w:t>
      </w:r>
      <w:r w:rsidRPr="00BA1F87">
        <w:rPr>
          <w:rFonts w:ascii="Verdana" w:hAnsi="Verdana"/>
          <w:i/>
        </w:rPr>
        <w:t xml:space="preserve">SCO </w:t>
      </w:r>
      <w:r w:rsidRPr="00BA1F87">
        <w:rPr>
          <w:rFonts w:ascii="Verdana" w:hAnsi="Verdana"/>
        </w:rPr>
        <w:t>as well whenever appropriate.</w:t>
      </w:r>
    </w:p>
  </w:footnote>
  <w:footnote w:id="10">
    <w:p w:rsidR="009C2A9A" w:rsidRPr="00ED7D95" w:rsidRDefault="009C2A9A" w:rsidP="0018597A">
      <w:pPr>
        <w:pStyle w:val="FootnoteText"/>
      </w:pPr>
      <w:r w:rsidRPr="003C73BC">
        <w:rPr>
          <w:rStyle w:val="FootnoteReference"/>
          <w:rFonts w:ascii="Verdana" w:hAnsi="Verdana"/>
        </w:rPr>
        <w:footnoteRef/>
      </w:r>
      <w:r w:rsidRPr="003C73BC">
        <w:rPr>
          <w:rFonts w:ascii="Verdana" w:hAnsi="Verdana"/>
        </w:rPr>
        <w:t xml:space="preserve"> For example, as we note</w:t>
      </w:r>
      <w:r>
        <w:rPr>
          <w:rFonts w:ascii="Verdana" w:hAnsi="Verdana"/>
        </w:rPr>
        <w:t xml:space="preserve"> in the next section</w:t>
      </w:r>
      <w:r w:rsidRPr="003C73BC">
        <w:rPr>
          <w:rFonts w:ascii="Verdana" w:hAnsi="Verdana"/>
        </w:rPr>
        <w:t>, a worker’s insured status under Title</w:t>
      </w:r>
      <w:r>
        <w:rPr>
          <w:rFonts w:ascii="Verdana" w:hAnsi="Verdana"/>
        </w:rPr>
        <w:t> </w:t>
      </w:r>
      <w:r w:rsidRPr="003C73BC">
        <w:rPr>
          <w:rFonts w:ascii="Verdana" w:hAnsi="Verdana"/>
        </w:rPr>
        <w:t xml:space="preserve">II can expire. </w:t>
      </w:r>
      <w:r>
        <w:rPr>
          <w:rFonts w:ascii="Verdana" w:hAnsi="Verdana"/>
        </w:rPr>
        <w:t xml:space="preserve"> </w:t>
      </w:r>
      <w:r w:rsidRPr="003C73BC">
        <w:rPr>
          <w:rFonts w:ascii="Verdana" w:hAnsi="Verdana"/>
        </w:rPr>
        <w:t xml:space="preserve">In this situation, the worker can still qualify for disability benefits, but must show that he or she was disabled on or before this </w:t>
      </w:r>
      <w:r w:rsidRPr="003C73BC">
        <w:rPr>
          <w:rFonts w:ascii="Verdana" w:hAnsi="Verdana"/>
          <w:i/>
        </w:rPr>
        <w:t xml:space="preserve">date last insured. </w:t>
      </w:r>
    </w:p>
  </w:footnote>
  <w:footnote w:id="11">
    <w:p w:rsidR="009C2A9A" w:rsidRPr="00AF175C" w:rsidRDefault="009C2A9A" w:rsidP="009E1B7F">
      <w:pPr>
        <w:rPr>
          <w:rFonts w:ascii="Verdana" w:hAnsi="Verdana"/>
        </w:rPr>
      </w:pPr>
      <w:r>
        <w:rPr>
          <w:rStyle w:val="FootnoteReference"/>
        </w:rPr>
        <w:footnoteRef/>
      </w:r>
      <w:r>
        <w:rPr>
          <w:rFonts w:ascii="Verdana" w:hAnsi="Verdana"/>
        </w:rPr>
        <w:t xml:space="preserve"> As we have already noted, there is also a statutory definition of blindness under Titles II and XVI, but under Title II</w:t>
      </w:r>
      <w:r w:rsidRPr="00AF175C">
        <w:rPr>
          <w:rFonts w:ascii="Verdana" w:hAnsi="Verdana"/>
        </w:rPr>
        <w:t>,</w:t>
      </w:r>
      <w:r>
        <w:rPr>
          <w:rFonts w:ascii="Verdana" w:hAnsi="Verdana"/>
        </w:rPr>
        <w:t xml:space="preserve"> blindness is a kind of “disability,” while under Title XVI it is a category separate from “disability.”  There is also a separate definition of disability under Title II for people who are at least 55 years old and blind.  These technical, legal distinctions do not affect your work as a vocational expert.  We provided the statutory definition of blindness on </w:t>
      </w:r>
      <w:r w:rsidRPr="00572520">
        <w:rPr>
          <w:rFonts w:ascii="Verdana" w:hAnsi="Verdana"/>
        </w:rPr>
        <w:t>page 3</w:t>
      </w:r>
      <w:r>
        <w:rPr>
          <w:rFonts w:ascii="Verdana" w:hAnsi="Verdana"/>
        </w:rPr>
        <w:t xml:space="preserve"> of this handbook.</w:t>
      </w:r>
    </w:p>
    <w:p w:rsidR="009C2A9A" w:rsidRDefault="009C2A9A" w:rsidP="009E1B7F"/>
  </w:footnote>
  <w:footnote w:id="12">
    <w:p w:rsidR="009C2A9A" w:rsidRDefault="009C2A9A" w:rsidP="007E5BB1">
      <w:pPr>
        <w:pStyle w:val="FootnoteText"/>
      </w:pPr>
      <w:r w:rsidRPr="00EA11D6">
        <w:rPr>
          <w:rStyle w:val="FootnoteReference"/>
          <w:rFonts w:ascii="Verdana" w:hAnsi="Verdana"/>
        </w:rPr>
        <w:footnoteRef/>
      </w:r>
      <w:r w:rsidRPr="00EA11D6">
        <w:rPr>
          <w:rFonts w:ascii="Verdana" w:hAnsi="Verdana"/>
        </w:rPr>
        <w:t xml:space="preserve"> “20 CFR” is a reference to Title 20 of the </w:t>
      </w:r>
      <w:r w:rsidRPr="00EA11D6">
        <w:rPr>
          <w:rFonts w:ascii="Verdana" w:hAnsi="Verdana"/>
          <w:i/>
        </w:rPr>
        <w:t xml:space="preserve">Code of Federal Regulations </w:t>
      </w:r>
      <w:r w:rsidRPr="00EA11D6">
        <w:rPr>
          <w:rFonts w:ascii="Verdana" w:hAnsi="Verdana"/>
        </w:rPr>
        <w:t>(CFR).</w:t>
      </w:r>
      <w:r>
        <w:rPr>
          <w:rFonts w:ascii="Verdana" w:hAnsi="Verdana"/>
        </w:rPr>
        <w:t xml:space="preserve"> </w:t>
      </w:r>
      <w:r w:rsidRPr="00EA11D6">
        <w:rPr>
          <w:rFonts w:ascii="Verdana" w:hAnsi="Verdana"/>
        </w:rPr>
        <w:t xml:space="preserve"> The CFR is a compilation of all </w:t>
      </w:r>
      <w:r>
        <w:rPr>
          <w:rFonts w:ascii="Verdana" w:hAnsi="Verdana"/>
        </w:rPr>
        <w:t>f</w:t>
      </w:r>
      <w:r w:rsidRPr="00EA11D6">
        <w:rPr>
          <w:rFonts w:ascii="Verdana" w:hAnsi="Verdana"/>
        </w:rPr>
        <w:t>ederal regulations, and Title 20 contains SSA’s regulations.</w:t>
      </w:r>
      <w:r>
        <w:rPr>
          <w:rFonts w:ascii="Verdana" w:hAnsi="Verdana"/>
        </w:rPr>
        <w:t xml:space="preserve">  Regulation section numbers that start with the number “404” are Title II regulations; those that start with the number “416” are for Title XVI.  </w:t>
      </w:r>
      <w:r w:rsidRPr="00EA11D6">
        <w:rPr>
          <w:rFonts w:ascii="Verdana" w:hAnsi="Verdana"/>
        </w:rPr>
        <w:t>See the List of References at the end of this handbook for more information about our regulations and other rules.</w:t>
      </w:r>
    </w:p>
  </w:footnote>
  <w:footnote w:id="13">
    <w:p w:rsidR="009C2A9A" w:rsidRDefault="009C2A9A" w:rsidP="007E5BB1">
      <w:pPr>
        <w:pStyle w:val="FootnoteText"/>
      </w:pPr>
      <w:r w:rsidRPr="0071418C">
        <w:rPr>
          <w:rStyle w:val="FootnoteReference"/>
          <w:rFonts w:ascii="Verdana" w:hAnsi="Verdana"/>
        </w:rPr>
        <w:footnoteRef/>
      </w:r>
      <w:r w:rsidRPr="0071418C">
        <w:rPr>
          <w:rFonts w:ascii="Verdana" w:hAnsi="Verdana"/>
        </w:rPr>
        <w:t xml:space="preserve"> The most common exception is under a rule we have that allows an ALJ to announce at the hearing that he or she has found that the claimant is disabled. </w:t>
      </w:r>
      <w:r>
        <w:rPr>
          <w:rFonts w:ascii="Verdana" w:hAnsi="Verdana"/>
        </w:rPr>
        <w:t xml:space="preserve"> </w:t>
      </w:r>
      <w:r w:rsidRPr="0071418C">
        <w:rPr>
          <w:rFonts w:ascii="Verdana" w:hAnsi="Verdana"/>
        </w:rPr>
        <w:t>ALJs cannot announce denial decisions at the hearing.</w:t>
      </w:r>
    </w:p>
  </w:footnote>
  <w:footnote w:id="14">
    <w:p w:rsidR="009C2A9A" w:rsidRDefault="009C2A9A" w:rsidP="007E5BB1">
      <w:pPr>
        <w:pStyle w:val="FootnoteText"/>
      </w:pPr>
      <w:r w:rsidRPr="0071418C">
        <w:rPr>
          <w:rStyle w:val="FootnoteReference"/>
          <w:rFonts w:ascii="Verdana" w:hAnsi="Verdana"/>
        </w:rPr>
        <w:footnoteRef/>
      </w:r>
      <w:r w:rsidRPr="0071418C">
        <w:rPr>
          <w:rFonts w:ascii="Verdana" w:hAnsi="Verdana"/>
        </w:rPr>
        <w:t xml:space="preserve"> 20 CFR</w:t>
      </w:r>
      <w:r>
        <w:rPr>
          <w:rFonts w:ascii="Verdana" w:hAnsi="Verdana"/>
        </w:rPr>
        <w:t xml:space="preserve"> 404.1574, 404.1575,</w:t>
      </w:r>
      <w:r w:rsidRPr="0071418C">
        <w:rPr>
          <w:rFonts w:ascii="Verdana" w:hAnsi="Verdana"/>
        </w:rPr>
        <w:t xml:space="preserve"> 416.974</w:t>
      </w:r>
      <w:r>
        <w:rPr>
          <w:rFonts w:ascii="Verdana" w:hAnsi="Verdana"/>
        </w:rPr>
        <w:t>,</w:t>
      </w:r>
      <w:r w:rsidRPr="0071418C">
        <w:rPr>
          <w:rFonts w:ascii="Verdana" w:hAnsi="Verdana"/>
        </w:rPr>
        <w:t xml:space="preserve"> and 416.975 provide evaluation guides for determining</w:t>
      </w:r>
      <w:r w:rsidRPr="00AF175C">
        <w:rPr>
          <w:rFonts w:ascii="Verdana" w:hAnsi="Verdana"/>
        </w:rPr>
        <w:t xml:space="preserve"> whether work is </w:t>
      </w:r>
      <w:r>
        <w:rPr>
          <w:rFonts w:ascii="Verdana" w:hAnsi="Verdana"/>
        </w:rPr>
        <w:t>SGA</w:t>
      </w:r>
      <w:r w:rsidRPr="00AF175C">
        <w:rPr>
          <w:rFonts w:ascii="Verdana" w:hAnsi="Verdana"/>
        </w:rPr>
        <w:t>.</w:t>
      </w:r>
    </w:p>
  </w:footnote>
  <w:footnote w:id="15">
    <w:p w:rsidR="009C2A9A" w:rsidRDefault="009C2A9A" w:rsidP="006A160E">
      <w:pPr>
        <w:pStyle w:val="FootnoteText"/>
      </w:pPr>
      <w:r w:rsidRPr="004D1E7F">
        <w:rPr>
          <w:rStyle w:val="FootnoteReference"/>
          <w:rFonts w:ascii="Verdana" w:hAnsi="Verdana"/>
        </w:rPr>
        <w:footnoteRef/>
      </w:r>
      <w:r w:rsidRPr="004D1E7F">
        <w:rPr>
          <w:rFonts w:ascii="Verdana" w:hAnsi="Verdana"/>
        </w:rPr>
        <w:t xml:space="preserve"> There is no requirement to establish a medically determinable impairment that results in blindness under Title XVI.</w:t>
      </w:r>
    </w:p>
  </w:footnote>
  <w:footnote w:id="16">
    <w:p w:rsidR="009C2A9A" w:rsidRDefault="009C2A9A" w:rsidP="007D0A61">
      <w:pPr>
        <w:pStyle w:val="FootnoteText"/>
      </w:pPr>
      <w:r w:rsidRPr="00874BFA">
        <w:rPr>
          <w:rStyle w:val="FootnoteReference"/>
          <w:rFonts w:ascii="Verdana" w:hAnsi="Verdana"/>
        </w:rPr>
        <w:footnoteRef/>
      </w:r>
      <w:r w:rsidRPr="00874BFA">
        <w:rPr>
          <w:rFonts w:ascii="Verdana" w:hAnsi="Verdana"/>
        </w:rPr>
        <w:t xml:space="preserve"> We print the listings only </w:t>
      </w:r>
      <w:r>
        <w:rPr>
          <w:rFonts w:ascii="Verdana" w:hAnsi="Verdana"/>
        </w:rPr>
        <w:t xml:space="preserve">in </w:t>
      </w:r>
      <w:r w:rsidRPr="00874BFA">
        <w:rPr>
          <w:rFonts w:ascii="Verdana" w:hAnsi="Verdana"/>
        </w:rPr>
        <w:t xml:space="preserve">Part 404 (the Title II regulations) to save space in the CFR. </w:t>
      </w:r>
      <w:r>
        <w:rPr>
          <w:rFonts w:ascii="Verdana" w:hAnsi="Verdana"/>
        </w:rPr>
        <w:t xml:space="preserve"> </w:t>
      </w:r>
      <w:r w:rsidRPr="00874BFA">
        <w:rPr>
          <w:rFonts w:ascii="Verdana" w:hAnsi="Verdana"/>
        </w:rPr>
        <w:t>They also apply to Title XVI.</w:t>
      </w:r>
    </w:p>
  </w:footnote>
  <w:footnote w:id="17">
    <w:p w:rsidR="009C2A9A" w:rsidRDefault="009C2A9A" w:rsidP="00CC33E0">
      <w:pPr>
        <w:pStyle w:val="FootnoteText"/>
      </w:pPr>
      <w:r w:rsidRPr="001F3D38">
        <w:rPr>
          <w:rStyle w:val="FootnoteReference"/>
          <w:rFonts w:ascii="Verdana" w:hAnsi="Verdana"/>
        </w:rPr>
        <w:footnoteRef/>
      </w:r>
      <w:r>
        <w:rPr>
          <w:rFonts w:ascii="Verdana" w:hAnsi="Verdana"/>
        </w:rPr>
        <w:t xml:space="preserve"> </w:t>
      </w:r>
      <w:r w:rsidRPr="00FC46F0">
        <w:rPr>
          <w:rFonts w:ascii="Verdana" w:hAnsi="Verdana"/>
        </w:rPr>
        <w:t xml:space="preserve">In </w:t>
      </w:r>
      <w:r>
        <w:rPr>
          <w:rFonts w:ascii="Verdana" w:hAnsi="Verdana"/>
        </w:rPr>
        <w:t xml:space="preserve">some </w:t>
      </w:r>
      <w:r w:rsidRPr="00FC46F0">
        <w:rPr>
          <w:rFonts w:ascii="Verdana" w:hAnsi="Verdana"/>
        </w:rPr>
        <w:t xml:space="preserve">cases, the ALJ may </w:t>
      </w:r>
      <w:r>
        <w:rPr>
          <w:rFonts w:ascii="Verdana" w:hAnsi="Verdana"/>
        </w:rPr>
        <w:t>ask you a hypothetical that is not consistent with full-time work.  There are two main situations in which this will happen: 1. The ALJ is posing a hypothetical RFC that assumes that he or she has accepted a claimant’s alleged limitations, and those allegations are inconsistent with full-time employment.  2. The ALJ is trying to determine whether the claimant is capable of doing previous work that was part-time work.</w:t>
      </w:r>
    </w:p>
  </w:footnote>
  <w:footnote w:id="18">
    <w:p w:rsidR="009C2A9A" w:rsidRDefault="009C2A9A" w:rsidP="00CC33E0">
      <w:pPr>
        <w:pStyle w:val="FootnoteText"/>
      </w:pPr>
      <w:r w:rsidRPr="00E509CD">
        <w:rPr>
          <w:rStyle w:val="FootnoteReference"/>
          <w:rFonts w:ascii="Verdana" w:hAnsi="Verdana"/>
        </w:rPr>
        <w:footnoteRef/>
      </w:r>
      <w:r w:rsidRPr="00E509CD">
        <w:rPr>
          <w:rFonts w:ascii="Verdana" w:hAnsi="Verdana"/>
        </w:rPr>
        <w:t xml:space="preserve"> Note, however, that SSA may consider obesity to be a medically determinable impairment. </w:t>
      </w:r>
    </w:p>
  </w:footnote>
  <w:footnote w:id="19">
    <w:p w:rsidR="009C2A9A" w:rsidRDefault="009C2A9A" w:rsidP="001526BF">
      <w:pPr>
        <w:pStyle w:val="FootnoteText"/>
      </w:pPr>
      <w:r w:rsidRPr="00D868A5">
        <w:rPr>
          <w:rStyle w:val="FootnoteReference"/>
          <w:rFonts w:ascii="Verdana" w:hAnsi="Verdana"/>
        </w:rPr>
        <w:footnoteRef/>
      </w:r>
      <w:r w:rsidRPr="00D868A5">
        <w:rPr>
          <w:rFonts w:ascii="Verdana" w:hAnsi="Verdana"/>
        </w:rPr>
        <w:t xml:space="preserve"> </w:t>
      </w:r>
      <w:r>
        <w:rPr>
          <w:rFonts w:ascii="Verdana" w:hAnsi="Verdana"/>
        </w:rPr>
        <w:t xml:space="preserve">A </w:t>
      </w:r>
      <w:r w:rsidRPr="00D868A5">
        <w:rPr>
          <w:rFonts w:ascii="Verdana" w:hAnsi="Verdana"/>
        </w:rPr>
        <w:t>Social Security Ruling</w:t>
      </w:r>
      <w:r>
        <w:rPr>
          <w:rFonts w:ascii="Verdana" w:hAnsi="Verdana"/>
        </w:rPr>
        <w:t xml:space="preserve"> is</w:t>
      </w:r>
      <w:r w:rsidRPr="00D868A5">
        <w:rPr>
          <w:rFonts w:ascii="Verdana" w:hAnsi="Verdana"/>
        </w:rPr>
        <w:t xml:space="preserve"> a type of sub-regulatory rule that ALJs and our other adjudicators must follow. </w:t>
      </w:r>
      <w:r>
        <w:rPr>
          <w:rFonts w:ascii="Verdana" w:hAnsi="Verdana"/>
        </w:rPr>
        <w:t xml:space="preserve"> </w:t>
      </w:r>
      <w:r w:rsidRPr="00D868A5">
        <w:rPr>
          <w:rFonts w:ascii="Verdana" w:hAnsi="Verdana"/>
        </w:rPr>
        <w:t xml:space="preserve">See the List of References at the end of this handbook for the title of this SSR and a list of important SSRs that you </w:t>
      </w:r>
      <w:r>
        <w:rPr>
          <w:rFonts w:ascii="Verdana" w:hAnsi="Verdana"/>
        </w:rPr>
        <w:t>must know about</w:t>
      </w:r>
      <w:r w:rsidRPr="00D868A5">
        <w:rPr>
          <w:rFonts w:ascii="Verdana" w:hAnsi="Verdana"/>
        </w:rPr>
        <w:t>.</w:t>
      </w:r>
    </w:p>
  </w:footnote>
  <w:footnote w:id="20">
    <w:p w:rsidR="009C2A9A" w:rsidRDefault="009C2A9A">
      <w:pPr>
        <w:pStyle w:val="FootnoteText"/>
      </w:pPr>
      <w:r>
        <w:rPr>
          <w:rStyle w:val="FootnoteReference"/>
          <w:rFonts w:ascii="Verdana" w:hAnsi="Verdana"/>
        </w:rPr>
        <w:footnoteRef/>
      </w:r>
      <w:r w:rsidRPr="00320FAF">
        <w:rPr>
          <w:rFonts w:ascii="Verdana" w:hAnsi="Verdana"/>
        </w:rPr>
        <w:t xml:space="preserve"> Work a claimant performed outside of the United States can be PRW</w:t>
      </w:r>
      <w:r>
        <w:rPr>
          <w:rFonts w:ascii="Verdana" w:hAnsi="Verdana"/>
        </w:rPr>
        <w:t>, but in that case we consider only how the claimant actually performed it, not how it is usually performed in another country</w:t>
      </w:r>
      <w:r w:rsidRPr="00320FAF">
        <w:rPr>
          <w:rFonts w:ascii="Verdana" w:hAnsi="Verdana"/>
        </w:rPr>
        <w:t xml:space="preserve">. </w:t>
      </w:r>
      <w:r>
        <w:rPr>
          <w:rFonts w:ascii="Verdana" w:hAnsi="Verdana"/>
        </w:rPr>
        <w:t xml:space="preserve"> </w:t>
      </w:r>
      <w:r w:rsidRPr="00320FAF">
        <w:rPr>
          <w:rFonts w:ascii="Verdana" w:hAnsi="Verdana"/>
        </w:rPr>
        <w:t xml:space="preserve">See SSR 82-40. </w:t>
      </w:r>
      <w:r>
        <w:rPr>
          <w:rFonts w:ascii="Verdana" w:hAnsi="Verdana"/>
        </w:rPr>
        <w:t xml:space="preserve"> </w:t>
      </w:r>
      <w:r w:rsidRPr="00320FAF">
        <w:rPr>
          <w:rFonts w:ascii="Verdana" w:hAnsi="Verdana"/>
        </w:rPr>
        <w:t xml:space="preserve">Also </w:t>
      </w:r>
      <w:r w:rsidRPr="00320FAF">
        <w:rPr>
          <w:rFonts w:ascii="Verdana" w:hAnsi="Verdana"/>
          <w:b/>
        </w:rPr>
        <w:t>note</w:t>
      </w:r>
      <w:r w:rsidRPr="00320FAF">
        <w:rPr>
          <w:rFonts w:ascii="Verdana" w:hAnsi="Verdana"/>
        </w:rPr>
        <w:t xml:space="preserve"> that PRW does not have to exist in significant numbers, so you will not have to</w:t>
      </w:r>
      <w:r>
        <w:rPr>
          <w:rFonts w:ascii="Verdana" w:hAnsi="Verdana"/>
        </w:rPr>
        <w:t xml:space="preserve"> be prepared to</w:t>
      </w:r>
      <w:r w:rsidRPr="00320FAF">
        <w:rPr>
          <w:rFonts w:ascii="Verdana" w:hAnsi="Verdana"/>
        </w:rPr>
        <w:t xml:space="preserve"> testify about numbers of jobs</w:t>
      </w:r>
      <w:r>
        <w:rPr>
          <w:rFonts w:ascii="Verdana" w:hAnsi="Verdana"/>
        </w:rPr>
        <w:t xml:space="preserve"> with regard to a claimant’s PRW</w:t>
      </w:r>
      <w:r w:rsidRPr="00320FAF">
        <w:rPr>
          <w:rFonts w:ascii="Verdana" w:hAnsi="Verdana"/>
        </w:rPr>
        <w:t>.</w:t>
      </w:r>
      <w:r>
        <w:rPr>
          <w:rFonts w:ascii="Verdana" w:hAnsi="Verdana"/>
        </w:rPr>
        <w:t xml:space="preserve">  The issue of significant numbers arises only at step 5.</w:t>
      </w:r>
    </w:p>
  </w:footnote>
  <w:footnote w:id="21">
    <w:p w:rsidR="009C2A9A" w:rsidRDefault="009C2A9A" w:rsidP="00105DEE">
      <w:pPr>
        <w:pStyle w:val="FootnoteText"/>
      </w:pPr>
      <w:r>
        <w:rPr>
          <w:rStyle w:val="FootnoteReference"/>
          <w:rFonts w:ascii="Verdana" w:hAnsi="Verdana"/>
        </w:rPr>
        <w:footnoteRef/>
      </w:r>
      <w:r w:rsidRPr="00163AAC">
        <w:rPr>
          <w:rFonts w:ascii="Verdana" w:hAnsi="Verdana"/>
        </w:rPr>
        <w:t xml:space="preserve"> In some cases, an ALJ can find that a claimant is disabled under special rules that do not involve the grid rules we discuss</w:t>
      </w:r>
      <w:r>
        <w:rPr>
          <w:rFonts w:ascii="Verdana" w:hAnsi="Verdana"/>
        </w:rPr>
        <w:t xml:space="preserve"> in the rest of this paragraph and in more detail later in this handbook</w:t>
      </w:r>
      <w:r w:rsidRPr="00163AAC">
        <w:rPr>
          <w:rFonts w:ascii="Verdana" w:hAnsi="Verdana"/>
        </w:rPr>
        <w:t xml:space="preserve">. </w:t>
      </w:r>
      <w:r>
        <w:rPr>
          <w:rFonts w:ascii="Verdana" w:hAnsi="Verdana"/>
        </w:rPr>
        <w:t xml:space="preserve"> </w:t>
      </w:r>
      <w:r w:rsidRPr="00163AAC">
        <w:rPr>
          <w:rFonts w:ascii="Verdana" w:hAnsi="Verdana"/>
        </w:rPr>
        <w:t xml:space="preserve">You do not need to know about these rules. </w:t>
      </w:r>
      <w:r>
        <w:rPr>
          <w:rFonts w:ascii="Verdana" w:hAnsi="Verdana"/>
        </w:rPr>
        <w:t xml:space="preserve"> </w:t>
      </w:r>
      <w:r w:rsidRPr="00163AAC">
        <w:rPr>
          <w:rFonts w:ascii="Verdana" w:hAnsi="Verdana"/>
        </w:rPr>
        <w:t>In the unlikely event that an ALJ needs your testimony to determine whether one of the special medical-vocational profiles applies in a case, he or she will give you instructions.</w:t>
      </w:r>
    </w:p>
  </w:footnote>
  <w:footnote w:id="22">
    <w:p w:rsidR="009C2A9A" w:rsidRDefault="009C2A9A">
      <w:pPr>
        <w:pStyle w:val="FootnoteText"/>
      </w:pPr>
      <w:r w:rsidRPr="00874BFA">
        <w:rPr>
          <w:rStyle w:val="FootnoteReference"/>
          <w:rFonts w:ascii="Verdana" w:hAnsi="Verdana"/>
        </w:rPr>
        <w:footnoteRef/>
      </w:r>
      <w:r w:rsidRPr="00874BFA">
        <w:rPr>
          <w:rFonts w:ascii="Verdana" w:hAnsi="Verdana"/>
        </w:rPr>
        <w:t xml:space="preserve"> We print the </w:t>
      </w:r>
      <w:r>
        <w:rPr>
          <w:rFonts w:ascii="Verdana" w:hAnsi="Verdana"/>
        </w:rPr>
        <w:t xml:space="preserve">grid rules </w:t>
      </w:r>
      <w:r w:rsidRPr="00874BFA">
        <w:rPr>
          <w:rFonts w:ascii="Verdana" w:hAnsi="Verdana"/>
        </w:rPr>
        <w:t xml:space="preserve">only </w:t>
      </w:r>
      <w:r>
        <w:rPr>
          <w:rFonts w:ascii="Verdana" w:hAnsi="Verdana"/>
        </w:rPr>
        <w:t xml:space="preserve">in </w:t>
      </w:r>
      <w:r w:rsidRPr="00874BFA">
        <w:rPr>
          <w:rFonts w:ascii="Verdana" w:hAnsi="Verdana"/>
        </w:rPr>
        <w:t>Part 404 (the Title II regulations) to save space in the CFR. They also apply to Title XVI.</w:t>
      </w:r>
    </w:p>
  </w:footnote>
  <w:footnote w:id="23">
    <w:p w:rsidR="009C2A9A" w:rsidRDefault="009C2A9A" w:rsidP="00563A30">
      <w:pPr>
        <w:pStyle w:val="FootnoteText"/>
      </w:pPr>
      <w:r w:rsidRPr="00006FF8">
        <w:rPr>
          <w:rStyle w:val="FootnoteReference"/>
          <w:rFonts w:ascii="Verdana" w:hAnsi="Verdana"/>
        </w:rPr>
        <w:footnoteRef/>
      </w:r>
      <w:r w:rsidRPr="00006FF8">
        <w:rPr>
          <w:rFonts w:ascii="Verdana" w:hAnsi="Verdana"/>
        </w:rPr>
        <w:t xml:space="preserve"> We review cases at frequencies ranging from as little as 6 months up to about 7 years depending on the probability that the individual’s impairment(s) will improve to the point of nondisability.</w:t>
      </w:r>
      <w:r>
        <w:rPr>
          <w:rFonts w:ascii="Verdana" w:hAnsi="Verdana"/>
        </w:rPr>
        <w:t xml:space="preserve"> </w:t>
      </w:r>
      <w:r w:rsidRPr="00006FF8">
        <w:rPr>
          <w:rFonts w:ascii="Verdana" w:hAnsi="Verdana"/>
        </w:rPr>
        <w:t xml:space="preserve"> We do not </w:t>
      </w:r>
      <w:r>
        <w:rPr>
          <w:rFonts w:ascii="Verdana" w:hAnsi="Verdana"/>
        </w:rPr>
        <w:t xml:space="preserve">send </w:t>
      </w:r>
      <w:r w:rsidRPr="00006FF8">
        <w:rPr>
          <w:rFonts w:ascii="Verdana" w:hAnsi="Verdana"/>
        </w:rPr>
        <w:t>all individuals’ cases</w:t>
      </w:r>
      <w:r>
        <w:rPr>
          <w:rFonts w:ascii="Verdana" w:hAnsi="Verdana"/>
        </w:rPr>
        <w:t xml:space="preserve"> to the DDS for a medical review</w:t>
      </w:r>
      <w:r w:rsidRPr="00006FF8">
        <w:rPr>
          <w:rFonts w:ascii="Verdana" w:hAnsi="Verdana"/>
        </w:rPr>
        <w:t xml:space="preserve">. </w:t>
      </w:r>
      <w:r>
        <w:rPr>
          <w:rFonts w:ascii="Verdana" w:hAnsi="Verdana"/>
        </w:rPr>
        <w:t xml:space="preserve"> </w:t>
      </w:r>
      <w:r w:rsidRPr="00006FF8">
        <w:rPr>
          <w:rFonts w:ascii="Verdana" w:hAnsi="Verdana"/>
        </w:rPr>
        <w:t>In many cases, we determine through a questionnaire we call</w:t>
      </w:r>
      <w:r>
        <w:rPr>
          <w:rFonts w:ascii="Verdana" w:hAnsi="Verdana"/>
        </w:rPr>
        <w:t xml:space="preserve"> a</w:t>
      </w:r>
      <w:r w:rsidRPr="00006FF8">
        <w:rPr>
          <w:rFonts w:ascii="Verdana" w:hAnsi="Verdana"/>
        </w:rPr>
        <w:t xml:space="preserve"> “mailer” that the individual’s disability continues.</w:t>
      </w:r>
    </w:p>
  </w:footnote>
  <w:footnote w:id="24">
    <w:p w:rsidR="009C2A9A" w:rsidRDefault="009C2A9A">
      <w:pPr>
        <w:pStyle w:val="FootnoteText"/>
      </w:pPr>
      <w:r>
        <w:rPr>
          <w:rStyle w:val="FootnoteReference"/>
          <w:rFonts w:ascii="Verdana" w:hAnsi="Verdana"/>
        </w:rPr>
        <w:footnoteRef/>
      </w:r>
      <w:r w:rsidRPr="00320FAF">
        <w:rPr>
          <w:rFonts w:ascii="Verdana" w:hAnsi="Verdana"/>
        </w:rPr>
        <w:t xml:space="preserve"> The CDR sequential evaluation processes in Title II and Title XVI are slightly different from each other, but the differences do not affect your work as a</w:t>
      </w:r>
      <w:r>
        <w:rPr>
          <w:rFonts w:ascii="Verdana" w:hAnsi="Verdana"/>
        </w:rPr>
        <w:t xml:space="preserve"> </w:t>
      </w:r>
      <w:r w:rsidRPr="00320FAF">
        <w:rPr>
          <w:rFonts w:ascii="Verdana" w:hAnsi="Verdana"/>
        </w:rPr>
        <w:t>VE.</w:t>
      </w:r>
    </w:p>
  </w:footnote>
  <w:footnote w:id="25">
    <w:p w:rsidR="009C2A9A" w:rsidRDefault="009C2A9A" w:rsidP="00563A30">
      <w:pPr>
        <w:pStyle w:val="FootnoteText"/>
      </w:pPr>
      <w:r>
        <w:rPr>
          <w:rStyle w:val="FootnoteReference"/>
        </w:rPr>
        <w:footnoteRef/>
      </w:r>
      <w:r>
        <w:t xml:space="preserve"> </w:t>
      </w:r>
      <w:r w:rsidRPr="00681F8E">
        <w:rPr>
          <w:rFonts w:ascii="Verdana" w:hAnsi="Verdana"/>
        </w:rPr>
        <w:t xml:space="preserve">There are certain specific and very limited exceptions to the requirement </w:t>
      </w:r>
      <w:r>
        <w:rPr>
          <w:rFonts w:ascii="Verdana" w:hAnsi="Verdana"/>
        </w:rPr>
        <w:t xml:space="preserve">for showing </w:t>
      </w:r>
      <w:r w:rsidRPr="00681F8E">
        <w:rPr>
          <w:rFonts w:ascii="Verdana" w:hAnsi="Verdana"/>
        </w:rPr>
        <w:t xml:space="preserve">medical improvement. </w:t>
      </w:r>
      <w:r>
        <w:rPr>
          <w:rFonts w:ascii="Verdana" w:hAnsi="Verdana"/>
        </w:rPr>
        <w:t xml:space="preserve"> </w:t>
      </w:r>
      <w:r w:rsidRPr="00681F8E">
        <w:rPr>
          <w:rFonts w:ascii="Verdana" w:hAnsi="Verdana"/>
        </w:rPr>
        <w:t>See 20 CFR 404.1594(d) and (e), 416.994(b)(3)</w:t>
      </w:r>
      <w:r>
        <w:rPr>
          <w:rFonts w:ascii="Verdana" w:hAnsi="Verdana"/>
        </w:rPr>
        <w:t xml:space="preserve"> </w:t>
      </w:r>
      <w:r w:rsidRPr="00681F8E">
        <w:rPr>
          <w:rFonts w:ascii="Verdana" w:hAnsi="Verdana"/>
        </w:rPr>
        <w:t>and (4), and 416.994a(e) and (f)).</w:t>
      </w:r>
    </w:p>
  </w:footnote>
  <w:footnote w:id="26">
    <w:p w:rsidR="009C2A9A" w:rsidRPr="003832C4" w:rsidRDefault="009C2A9A" w:rsidP="00695A99">
      <w:pPr>
        <w:pStyle w:val="FootnoteText"/>
        <w:rPr>
          <w:rFonts w:ascii="Verdana" w:hAnsi="Verdana"/>
        </w:rPr>
      </w:pPr>
      <w:r w:rsidRPr="00785FB0">
        <w:rPr>
          <w:rStyle w:val="FootnoteReference"/>
          <w:rFonts w:ascii="Verdana" w:hAnsi="Verdana"/>
        </w:rPr>
        <w:footnoteRef/>
      </w:r>
      <w:r w:rsidRPr="00785FB0">
        <w:rPr>
          <w:rFonts w:ascii="Verdana" w:hAnsi="Verdana"/>
        </w:rPr>
        <w:t xml:space="preserve"> There is no corresponding provision for children under SSI.</w:t>
      </w:r>
    </w:p>
  </w:footnote>
  <w:footnote w:id="27">
    <w:p w:rsidR="009C2A9A" w:rsidRDefault="009C2A9A" w:rsidP="006D32A5">
      <w:pPr>
        <w:pStyle w:val="FootnoteText"/>
      </w:pPr>
      <w:r w:rsidRPr="006901DF">
        <w:rPr>
          <w:rStyle w:val="FootnoteReference"/>
          <w:rFonts w:ascii="Verdana" w:hAnsi="Verdana"/>
        </w:rPr>
        <w:footnoteRef/>
      </w:r>
      <w:r w:rsidRPr="006901DF">
        <w:rPr>
          <w:rFonts w:ascii="Verdana" w:hAnsi="Verdana"/>
        </w:rPr>
        <w:t xml:space="preserve"> Note that the tables do not cover every possible combination of factors.</w:t>
      </w:r>
    </w:p>
  </w:footnote>
  <w:footnote w:id="28">
    <w:p w:rsidR="009C2A9A" w:rsidRDefault="009C2A9A">
      <w:pPr>
        <w:pStyle w:val="FootnoteText"/>
      </w:pPr>
      <w:r>
        <w:rPr>
          <w:rStyle w:val="FootnoteReference"/>
          <w:rFonts w:ascii="Verdana" w:hAnsi="Verdana"/>
        </w:rPr>
        <w:footnoteRef/>
      </w:r>
      <w:r w:rsidRPr="00320FAF">
        <w:rPr>
          <w:rFonts w:ascii="Verdana" w:hAnsi="Verdana"/>
        </w:rPr>
        <w:t xml:space="preserve"> That is all or almost all of the 200 sedentary unskilled occupations, 1600 sedentary and light unskilled occupations, or 2500 of the sedentary, light, and medium unskilled occupations.</w:t>
      </w:r>
    </w:p>
  </w:footnote>
  <w:footnote w:id="29">
    <w:p w:rsidR="009C2A9A" w:rsidRDefault="009C2A9A" w:rsidP="006D32A5">
      <w:pPr>
        <w:pStyle w:val="FootnoteText"/>
      </w:pPr>
      <w:r>
        <w:rPr>
          <w:rFonts w:ascii="Verdana" w:hAnsi="Verdana"/>
        </w:rPr>
        <w:t>*</w:t>
      </w:r>
      <w:r>
        <w:rPr>
          <w:rStyle w:val="FootnoteReference"/>
          <w:rFonts w:ascii="Verdana" w:hAnsi="Verdana"/>
        </w:rPr>
        <w:t>“</w:t>
      </w:r>
      <w:r w:rsidRPr="006901DF">
        <w:rPr>
          <w:rFonts w:ascii="Verdana" w:hAnsi="Verdana"/>
        </w:rPr>
        <w:t>D</w:t>
      </w:r>
      <w:r>
        <w:rPr>
          <w:rFonts w:ascii="Verdana" w:hAnsi="Verdana"/>
        </w:rPr>
        <w:t>o.</w:t>
      </w:r>
      <w:r w:rsidRPr="006901DF">
        <w:rPr>
          <w:rFonts w:ascii="Verdana" w:hAnsi="Verdana"/>
        </w:rPr>
        <w:t xml:space="preserve">” is an abbreviation for “Ditto.” </w:t>
      </w:r>
    </w:p>
  </w:footnote>
  <w:footnote w:id="30">
    <w:p w:rsidR="009C2A9A" w:rsidRDefault="009C2A9A">
      <w:pPr>
        <w:pStyle w:val="FootnoteText"/>
      </w:pPr>
      <w:r>
        <w:rPr>
          <w:rStyle w:val="FootnoteReference"/>
          <w:rFonts w:ascii="Verdana" w:hAnsi="Verdana"/>
        </w:rPr>
        <w:footnoteRef/>
      </w:r>
      <w:r w:rsidRPr="00320FAF">
        <w:rPr>
          <w:rFonts w:ascii="Verdana" w:hAnsi="Verdana"/>
        </w:rPr>
        <w:t xml:space="preserve"> That is, “closely approaching advanced age.”</w:t>
      </w:r>
      <w:r>
        <w:rPr>
          <w:rFonts w:ascii="Verdana" w:hAnsi="Verdana"/>
        </w:rPr>
        <w:t xml:space="preserve"> See definitions in section 2 below.</w:t>
      </w:r>
    </w:p>
  </w:footnote>
  <w:footnote w:id="31">
    <w:p w:rsidR="009C2A9A" w:rsidRDefault="009C2A9A">
      <w:pPr>
        <w:pStyle w:val="FootnoteText"/>
      </w:pPr>
      <w:r>
        <w:rPr>
          <w:rStyle w:val="FootnoteReference"/>
          <w:rFonts w:ascii="Verdana" w:hAnsi="Verdana"/>
        </w:rPr>
        <w:footnoteRef/>
      </w:r>
      <w:r w:rsidRPr="00320FAF">
        <w:rPr>
          <w:rFonts w:ascii="Verdana" w:hAnsi="Verdana"/>
        </w:rPr>
        <w:t xml:space="preserve"> That is, “advanced age.”</w:t>
      </w:r>
    </w:p>
  </w:footnote>
  <w:footnote w:id="32">
    <w:p w:rsidR="009C2A9A" w:rsidRDefault="009C2A9A" w:rsidP="009E0E9D">
      <w:r w:rsidRPr="00F415E6">
        <w:rPr>
          <w:rStyle w:val="FootnoteReference"/>
          <w:rFonts w:ascii="Verdana" w:hAnsi="Verdana"/>
        </w:rPr>
        <w:footnoteRef/>
      </w:r>
      <w:r w:rsidRPr="00320FAF">
        <w:rPr>
          <w:rFonts w:ascii="Verdana" w:hAnsi="Verdana"/>
        </w:rPr>
        <w:t xml:space="preserve"> This is only a simple illustration of how you have to be aware that the grid rules might not match up with your experience in placing people in jobs. </w:t>
      </w:r>
      <w:r>
        <w:rPr>
          <w:rFonts w:ascii="Verdana" w:hAnsi="Verdana"/>
        </w:rPr>
        <w:t xml:space="preserve"> </w:t>
      </w:r>
      <w:r w:rsidRPr="00320FAF">
        <w:rPr>
          <w:rFonts w:ascii="Verdana" w:hAnsi="Verdana"/>
        </w:rPr>
        <w:t xml:space="preserve">In a case like this, an ALJ would not need your testimony because the “framework” of the rules would establish that the claimant is disabled: the claimant would be disabled under the grid rules even if the ALJ found that he or she could do </w:t>
      </w:r>
      <w:r w:rsidRPr="00320FAF">
        <w:rPr>
          <w:rFonts w:ascii="Verdana" w:hAnsi="Verdana"/>
          <w:i/>
        </w:rPr>
        <w:t>more</w:t>
      </w:r>
      <w:r w:rsidRPr="00320FAF">
        <w:rPr>
          <w:rFonts w:ascii="Verdana" w:hAnsi="Verdana"/>
        </w:rPr>
        <w:t xml:space="preserve"> than he or she could actually do.</w:t>
      </w:r>
      <w:r>
        <w:rPr>
          <w:rFonts w:ascii="Verdana" w:hAnsi="Verdana"/>
        </w:rPr>
        <w:t xml:space="preserve"> </w:t>
      </w:r>
      <w:r w:rsidRPr="00320FAF">
        <w:rPr>
          <w:rFonts w:ascii="Verdana" w:hAnsi="Verdana"/>
        </w:rPr>
        <w:t xml:space="preserve"> You should also know that an ALJ cannot use your testimony to rebut the conclusions in the grid rules. </w:t>
      </w:r>
      <w:r>
        <w:rPr>
          <w:rFonts w:ascii="Verdana" w:hAnsi="Verdana"/>
        </w:rPr>
        <w:t xml:space="preserve"> </w:t>
      </w:r>
      <w:r w:rsidRPr="00320FAF">
        <w:rPr>
          <w:rFonts w:ascii="Verdana" w:hAnsi="Verdana"/>
        </w:rPr>
        <w:t>In the example in the text above, the ALJ cannot make a decision contrary to the mandate of the grid rules even if you are able to name occupations that the claimant can do.</w:t>
      </w:r>
    </w:p>
  </w:footnote>
  <w:footnote w:id="33">
    <w:p w:rsidR="009C2A9A" w:rsidRDefault="009C2A9A">
      <w:pPr>
        <w:pStyle w:val="FootnoteText"/>
      </w:pPr>
      <w:r>
        <w:rPr>
          <w:rStyle w:val="FootnoteReference"/>
          <w:rFonts w:ascii="Verdana" w:hAnsi="Verdana"/>
        </w:rPr>
        <w:footnoteRef/>
      </w:r>
      <w:r w:rsidRPr="00320FAF">
        <w:rPr>
          <w:rFonts w:ascii="Verdana" w:hAnsi="Verdana"/>
        </w:rPr>
        <w:t xml:space="preserve"> The vocational factors apply only at step 5. </w:t>
      </w:r>
      <w:r>
        <w:rPr>
          <w:rFonts w:ascii="Verdana" w:hAnsi="Verdana"/>
        </w:rPr>
        <w:t xml:space="preserve"> </w:t>
      </w:r>
      <w:r w:rsidRPr="00320FAF">
        <w:rPr>
          <w:rFonts w:ascii="Verdana" w:hAnsi="Verdana"/>
        </w:rPr>
        <w:t>Even though we consider a claimant</w:t>
      </w:r>
      <w:r w:rsidRPr="000C75CA">
        <w:rPr>
          <w:rFonts w:ascii="Verdana" w:hAnsi="Verdana"/>
        </w:rPr>
        <w:t>’</w:t>
      </w:r>
      <w:r w:rsidRPr="00320FAF">
        <w:rPr>
          <w:rFonts w:ascii="Verdana" w:hAnsi="Verdana"/>
        </w:rPr>
        <w:t>s previous work (PRW) at step</w:t>
      </w:r>
      <w:r w:rsidRPr="000C75CA">
        <w:rPr>
          <w:rFonts w:ascii="Verdana" w:hAnsi="Verdana"/>
        </w:rPr>
        <w:t> </w:t>
      </w:r>
      <w:r w:rsidRPr="00320FAF">
        <w:rPr>
          <w:rFonts w:ascii="Verdana" w:hAnsi="Verdana"/>
        </w:rPr>
        <w:t>4, it is a different sort of inquiry, based solely on the claimant</w:t>
      </w:r>
      <w:r w:rsidRPr="000C75CA">
        <w:rPr>
          <w:rFonts w:ascii="Verdana" w:hAnsi="Verdana"/>
        </w:rPr>
        <w:t>’</w:t>
      </w:r>
      <w:r w:rsidRPr="00320FAF">
        <w:rPr>
          <w:rFonts w:ascii="Verdana" w:hAnsi="Verdana"/>
        </w:rPr>
        <w:t xml:space="preserve">s RFC. </w:t>
      </w:r>
      <w:r>
        <w:rPr>
          <w:rFonts w:ascii="Verdana" w:hAnsi="Verdana"/>
        </w:rPr>
        <w:t xml:space="preserve"> </w:t>
      </w:r>
      <w:r w:rsidRPr="00320FAF">
        <w:rPr>
          <w:rFonts w:ascii="Verdana" w:hAnsi="Verdana"/>
        </w:rPr>
        <w:t>We use the vocational factors at step 5 together with RFC to determine whether a claimant can make an adjustment to other work</w:t>
      </w:r>
      <w:r>
        <w:rPr>
          <w:rFonts w:ascii="Verdana" w:hAnsi="Verdana"/>
        </w:rPr>
        <w:t>; i.e., work</w:t>
      </w:r>
      <w:r w:rsidRPr="00320FAF">
        <w:rPr>
          <w:rFonts w:ascii="Verdana" w:hAnsi="Verdana"/>
        </w:rPr>
        <w:t xml:space="preserve"> he or she has not done before.</w:t>
      </w:r>
    </w:p>
  </w:footnote>
  <w:footnote w:id="34">
    <w:p w:rsidR="009C2A9A" w:rsidRDefault="009C2A9A" w:rsidP="00B574DF">
      <w:pPr>
        <w:pStyle w:val="FootnoteText"/>
      </w:pPr>
      <w:r w:rsidRPr="006901DF">
        <w:rPr>
          <w:rStyle w:val="FootnoteReference"/>
          <w:rFonts w:ascii="Verdana" w:hAnsi="Verdana"/>
        </w:rPr>
        <w:footnoteRef/>
      </w:r>
      <w:r w:rsidRPr="006901DF">
        <w:rPr>
          <w:rFonts w:ascii="Verdana" w:hAnsi="Verdana"/>
        </w:rPr>
        <w:t xml:space="preserve"> </w:t>
      </w:r>
      <w:r>
        <w:rPr>
          <w:rFonts w:ascii="Verdana" w:hAnsi="Verdana"/>
        </w:rPr>
        <w:t xml:space="preserve">However, our </w:t>
      </w:r>
      <w:r w:rsidRPr="006901DF">
        <w:rPr>
          <w:rFonts w:ascii="Verdana" w:hAnsi="Verdana"/>
        </w:rPr>
        <w:t xml:space="preserve">regulations provide that </w:t>
      </w:r>
      <w:r>
        <w:rPr>
          <w:rFonts w:ascii="Verdana" w:hAnsi="Verdana"/>
        </w:rPr>
        <w:t xml:space="preserve">we do not apply </w:t>
      </w:r>
      <w:r w:rsidRPr="006901DF">
        <w:rPr>
          <w:rFonts w:ascii="Verdana" w:hAnsi="Verdana"/>
        </w:rPr>
        <w:t>the age categories mechanically in a borderline situation</w:t>
      </w:r>
      <w:r>
        <w:rPr>
          <w:rFonts w:ascii="Verdana" w:hAnsi="Verdana"/>
        </w:rPr>
        <w:t>.</w:t>
      </w:r>
      <w:r w:rsidRPr="006901DF">
        <w:rPr>
          <w:rFonts w:ascii="Verdana" w:hAnsi="Verdana"/>
        </w:rPr>
        <w:t xml:space="preserve"> </w:t>
      </w:r>
      <w:r>
        <w:rPr>
          <w:rFonts w:ascii="Verdana" w:hAnsi="Verdana"/>
        </w:rPr>
        <w:t xml:space="preserve"> </w:t>
      </w:r>
      <w:r w:rsidRPr="006901DF">
        <w:rPr>
          <w:rFonts w:ascii="Verdana" w:hAnsi="Verdana"/>
        </w:rPr>
        <w:t xml:space="preserve">20 CFR 404.1563(b) and 416.963(b). </w:t>
      </w:r>
      <w:r>
        <w:rPr>
          <w:rFonts w:ascii="Verdana" w:hAnsi="Verdana"/>
        </w:rPr>
        <w:t xml:space="preserve"> It is </w:t>
      </w:r>
      <w:r w:rsidRPr="006901DF">
        <w:rPr>
          <w:rFonts w:ascii="Verdana" w:hAnsi="Verdana"/>
        </w:rPr>
        <w:t>the ALJ</w:t>
      </w:r>
      <w:r>
        <w:rPr>
          <w:rFonts w:ascii="Verdana" w:hAnsi="Verdana"/>
        </w:rPr>
        <w:t xml:space="preserve">’s responsibility to </w:t>
      </w:r>
      <w:r w:rsidRPr="006901DF">
        <w:rPr>
          <w:rFonts w:ascii="Verdana" w:hAnsi="Verdana"/>
        </w:rPr>
        <w:t xml:space="preserve">determine when </w:t>
      </w:r>
      <w:r>
        <w:rPr>
          <w:rFonts w:ascii="Verdana" w:hAnsi="Verdana"/>
        </w:rPr>
        <w:t>to use an age category that is different from the claimant’s chronological age.</w:t>
      </w:r>
    </w:p>
  </w:footnote>
  <w:footnote w:id="35">
    <w:p w:rsidR="009C2A9A" w:rsidRDefault="009C2A9A">
      <w:pPr>
        <w:pStyle w:val="FootnoteText"/>
      </w:pPr>
      <w:r>
        <w:rPr>
          <w:rStyle w:val="FootnoteReference"/>
          <w:rFonts w:ascii="Verdana" w:hAnsi="Verdana"/>
        </w:rPr>
        <w:footnoteRef/>
      </w:r>
      <w:r w:rsidRPr="00320FAF">
        <w:rPr>
          <w:rFonts w:ascii="Verdana" w:hAnsi="Verdana"/>
        </w:rPr>
        <w:t xml:space="preserve"> </w:t>
      </w:r>
      <w:r>
        <w:rPr>
          <w:rFonts w:ascii="Verdana" w:hAnsi="Verdana"/>
        </w:rPr>
        <w:t>However</w:t>
      </w:r>
      <w:r w:rsidRPr="00320FAF">
        <w:rPr>
          <w:rFonts w:ascii="Verdana" w:hAnsi="Verdana"/>
        </w:rPr>
        <w:t xml:space="preserve">, </w:t>
      </w:r>
      <w:r w:rsidRPr="00BF1105">
        <w:rPr>
          <w:rFonts w:ascii="Verdana" w:hAnsi="Verdana"/>
        </w:rPr>
        <w:t>note</w:t>
      </w:r>
      <w:r w:rsidRPr="00320FAF">
        <w:rPr>
          <w:rFonts w:ascii="Verdana" w:hAnsi="Verdana"/>
          <w:b/>
        </w:rPr>
        <w:t xml:space="preserve"> </w:t>
      </w:r>
      <w:r w:rsidRPr="00320FAF">
        <w:rPr>
          <w:rFonts w:ascii="Verdana" w:hAnsi="Verdana"/>
        </w:rPr>
        <w:t xml:space="preserve">that </w:t>
      </w:r>
      <w:r>
        <w:rPr>
          <w:rFonts w:ascii="Verdana" w:hAnsi="Verdana"/>
        </w:rPr>
        <w:t xml:space="preserve">the grid </w:t>
      </w:r>
      <w:r w:rsidRPr="00320FAF">
        <w:rPr>
          <w:rFonts w:ascii="Verdana" w:hAnsi="Verdana"/>
        </w:rPr>
        <w:t>rules treat illiteracy and inability to communicate in English as a single category.</w:t>
      </w:r>
    </w:p>
  </w:footnote>
  <w:footnote w:id="36">
    <w:p w:rsidR="009C2A9A" w:rsidRDefault="009C2A9A">
      <w:pPr>
        <w:pStyle w:val="FootnoteText"/>
      </w:pPr>
      <w:r>
        <w:rPr>
          <w:rStyle w:val="FootnoteReference"/>
          <w:rFonts w:ascii="Verdana" w:hAnsi="Verdana"/>
        </w:rPr>
        <w:footnoteRef/>
      </w:r>
      <w:r w:rsidRPr="00320FAF">
        <w:rPr>
          <w:rFonts w:ascii="Verdana" w:hAnsi="Verdana"/>
        </w:rPr>
        <w:t xml:space="preserve"> We define the terms in this list in the sections that follow.</w:t>
      </w:r>
    </w:p>
  </w:footnote>
  <w:footnote w:id="37">
    <w:p w:rsidR="009C2A9A" w:rsidRDefault="009C2A9A">
      <w:pPr>
        <w:pStyle w:val="FootnoteText"/>
      </w:pPr>
      <w:r>
        <w:rPr>
          <w:rStyle w:val="FootnoteReference"/>
          <w:rFonts w:ascii="Verdana" w:hAnsi="Verdana"/>
        </w:rPr>
        <w:footnoteRef/>
      </w:r>
      <w:r w:rsidRPr="00320FAF">
        <w:rPr>
          <w:rFonts w:ascii="Verdana" w:hAnsi="Verdana"/>
        </w:rPr>
        <w:t xml:space="preserve"> </w:t>
      </w:r>
      <w:r w:rsidRPr="00320FAF">
        <w:rPr>
          <w:rFonts w:ascii="Verdana" w:hAnsi="Verdana"/>
          <w:i/>
        </w:rPr>
        <w:t>Occasionally</w:t>
      </w:r>
      <w:r w:rsidRPr="00320FAF">
        <w:rPr>
          <w:rFonts w:ascii="Verdana" w:hAnsi="Verdana"/>
        </w:rPr>
        <w:t xml:space="preserve"> means occurring from very little up to one-third of the workday</w:t>
      </w:r>
      <w:r>
        <w:rPr>
          <w:rFonts w:ascii="Verdana" w:hAnsi="Verdana"/>
        </w:rPr>
        <w:t>, or up to about 2 hours out of an 8-hour workday</w:t>
      </w:r>
      <w:r w:rsidRPr="00320FAF">
        <w:rPr>
          <w:rFonts w:ascii="Verdana" w:hAnsi="Verdana"/>
        </w:rPr>
        <w:t>.</w:t>
      </w:r>
    </w:p>
  </w:footnote>
  <w:footnote w:id="38">
    <w:p w:rsidR="009C2A9A" w:rsidRDefault="009C2A9A">
      <w:pPr>
        <w:pStyle w:val="FootnoteText"/>
      </w:pPr>
      <w:r>
        <w:rPr>
          <w:rStyle w:val="FootnoteReference"/>
          <w:rFonts w:ascii="Verdana" w:hAnsi="Verdana"/>
        </w:rPr>
        <w:footnoteRef/>
      </w:r>
      <w:r w:rsidRPr="00320FAF">
        <w:rPr>
          <w:rFonts w:ascii="Verdana" w:hAnsi="Verdana"/>
        </w:rPr>
        <w:t xml:space="preserve"> </w:t>
      </w:r>
      <w:r w:rsidRPr="00320FAF">
        <w:rPr>
          <w:rFonts w:ascii="Verdana" w:hAnsi="Verdana"/>
          <w:i/>
        </w:rPr>
        <w:t>Frequent</w:t>
      </w:r>
      <w:r w:rsidRPr="00320FAF">
        <w:rPr>
          <w:rFonts w:ascii="Verdana" w:hAnsi="Verdana"/>
        </w:rPr>
        <w:t xml:space="preserve"> means occurring from one-third to two-thirds of the work day, or about </w:t>
      </w:r>
      <w:r>
        <w:rPr>
          <w:rFonts w:ascii="Verdana" w:hAnsi="Verdana"/>
        </w:rPr>
        <w:t>2-</w:t>
      </w:r>
      <w:r w:rsidRPr="00320FAF">
        <w:rPr>
          <w:rFonts w:ascii="Verdana" w:hAnsi="Verdana"/>
        </w:rPr>
        <w:t>6</w:t>
      </w:r>
      <w:r>
        <w:rPr>
          <w:rFonts w:ascii="Verdana" w:hAnsi="Verdana"/>
        </w:rPr>
        <w:t xml:space="preserve"> hours</w:t>
      </w:r>
      <w:r w:rsidRPr="00320FAF">
        <w:rPr>
          <w:rFonts w:ascii="Verdana" w:hAnsi="Verdana"/>
        </w:rPr>
        <w:t xml:space="preserve"> out of </w:t>
      </w:r>
      <w:r>
        <w:rPr>
          <w:rFonts w:ascii="Verdana" w:hAnsi="Verdana"/>
        </w:rPr>
        <w:t xml:space="preserve">an </w:t>
      </w:r>
      <w:r w:rsidRPr="00320FAF">
        <w:rPr>
          <w:rFonts w:ascii="Verdana" w:hAnsi="Verdana"/>
        </w:rPr>
        <w:t>8</w:t>
      </w:r>
      <w:r>
        <w:rPr>
          <w:rFonts w:ascii="Verdana" w:hAnsi="Verdana"/>
        </w:rPr>
        <w:t>-</w:t>
      </w:r>
      <w:r w:rsidRPr="00320FAF">
        <w:rPr>
          <w:rFonts w:ascii="Verdana" w:hAnsi="Verdana"/>
        </w:rPr>
        <w:t>hour</w:t>
      </w:r>
      <w:r>
        <w:rPr>
          <w:rFonts w:ascii="Verdana" w:hAnsi="Verdana"/>
        </w:rPr>
        <w:t xml:space="preserve"> workday</w:t>
      </w:r>
      <w:r w:rsidRPr="00320FAF">
        <w:rPr>
          <w:rFonts w:ascii="Verdana" w:hAnsi="Verdana"/>
        </w:rPr>
        <w:t>.</w:t>
      </w:r>
    </w:p>
  </w:footnote>
  <w:footnote w:id="39">
    <w:p w:rsidR="009C2A9A" w:rsidRDefault="009C2A9A">
      <w:pPr>
        <w:pStyle w:val="FootnoteText"/>
      </w:pPr>
      <w:r>
        <w:rPr>
          <w:rStyle w:val="FootnoteReference"/>
          <w:rFonts w:ascii="Verdana" w:hAnsi="Verdana"/>
        </w:rPr>
        <w:footnoteRef/>
      </w:r>
      <w:r w:rsidRPr="00320FAF">
        <w:rPr>
          <w:rFonts w:ascii="Verdana" w:hAnsi="Verdana"/>
        </w:rPr>
        <w:t xml:space="preserve"> Our rules also provide for the possibility that a claimant may have gained skills from education that provides for direct entry into skilled work, although this is a rare occurrence in our cases.</w:t>
      </w:r>
    </w:p>
  </w:footnote>
  <w:footnote w:id="40">
    <w:p w:rsidR="009C2A9A" w:rsidRDefault="009C2A9A">
      <w:pPr>
        <w:pStyle w:val="FootnoteText"/>
      </w:pPr>
      <w:r>
        <w:rPr>
          <w:rStyle w:val="FootnoteReference"/>
          <w:rFonts w:ascii="Verdana" w:hAnsi="Verdana"/>
        </w:rPr>
        <w:footnoteRef/>
      </w:r>
      <w:r w:rsidRPr="00320FAF">
        <w:rPr>
          <w:rFonts w:ascii="Verdana" w:hAnsi="Verdana"/>
        </w:rPr>
        <w:t xml:space="preserve"> The ALJ may even refer to a hypothetical claimant.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16" o:spid="_x0000_s2049" type="#_x0000_t136" style="position:absolute;margin-left:0;margin-top:0;width:439.6pt;height:175.8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17" o:spid="_x0000_s2050" type="#_x0000_t136" style="position:absolute;margin-left:0;margin-top:0;width:439.6pt;height:175.8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15" o:spid="_x0000_s2051" type="#_x0000_t136" style="position:absolute;margin-left:0;margin-top:0;width:439.6pt;height:175.8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19" o:spid="_x0000_s2052" type="#_x0000_t136" style="position:absolute;margin-left:0;margin-top:0;width:439.6pt;height:175.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20" o:spid="_x0000_s2053" type="#_x0000_t136" style="position:absolute;margin-left:0;margin-top:0;width:439.6pt;height:175.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18" o:spid="_x0000_s2054" type="#_x0000_t136" style="position:absolute;margin-left:0;margin-top:0;width:439.6pt;height:175.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22" o:spid="_x0000_s2055" type="#_x0000_t136" style="position:absolute;margin-left:0;margin-top:0;width:439.6pt;height:175.8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23" o:spid="_x0000_s2056" type="#_x0000_t136" style="position:absolute;margin-left:0;margin-top:0;width:439.6pt;height:175.8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9A" w:rsidRDefault="0045596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5521" o:spid="_x0000_s2057" type="#_x0000_t136" style="position:absolute;margin-left:0;margin-top:0;width:439.6pt;height:175.8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21A"/>
    <w:multiLevelType w:val="multilevel"/>
    <w:tmpl w:val="F63C24C8"/>
    <w:lvl w:ilvl="0">
      <w:start w:val="1"/>
      <w:numFmt w:val="bullet"/>
      <w:lvlText w:val=""/>
      <w:lvlJc w:val="left"/>
      <w:pPr>
        <w:tabs>
          <w:tab w:val="num" w:pos="605"/>
        </w:tabs>
        <w:ind w:left="60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CC5FE6"/>
    <w:multiLevelType w:val="hybridMultilevel"/>
    <w:tmpl w:val="E9260F2A"/>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D6210"/>
    <w:multiLevelType w:val="multilevel"/>
    <w:tmpl w:val="922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77F31"/>
    <w:multiLevelType w:val="hybridMultilevel"/>
    <w:tmpl w:val="96907C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766E07"/>
    <w:multiLevelType w:val="hybridMultilevel"/>
    <w:tmpl w:val="AEA21A30"/>
    <w:lvl w:ilvl="0" w:tplc="56B83708">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851D4"/>
    <w:multiLevelType w:val="hybridMultilevel"/>
    <w:tmpl w:val="FAA4EFC2"/>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D3261"/>
    <w:multiLevelType w:val="hybridMultilevel"/>
    <w:tmpl w:val="E1006430"/>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80559"/>
    <w:multiLevelType w:val="hybridMultilevel"/>
    <w:tmpl w:val="895A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E081E"/>
    <w:multiLevelType w:val="hybridMultilevel"/>
    <w:tmpl w:val="072C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D55CE"/>
    <w:multiLevelType w:val="hybridMultilevel"/>
    <w:tmpl w:val="02C6DC80"/>
    <w:lvl w:ilvl="0" w:tplc="53C2C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61C04"/>
    <w:multiLevelType w:val="hybridMultilevel"/>
    <w:tmpl w:val="23A6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8A33BE"/>
    <w:multiLevelType w:val="hybridMultilevel"/>
    <w:tmpl w:val="8EA25F54"/>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429EF"/>
    <w:multiLevelType w:val="hybridMultilevel"/>
    <w:tmpl w:val="E266FDE8"/>
    <w:lvl w:ilvl="0" w:tplc="42564414">
      <w:start w:val="1"/>
      <w:numFmt w:val="bullet"/>
      <w:lvlText w:val=""/>
      <w:lvlJc w:val="left"/>
      <w:pPr>
        <w:tabs>
          <w:tab w:val="num" w:pos="605"/>
        </w:tabs>
        <w:ind w:left="605" w:hanging="360"/>
      </w:pPr>
      <w:rPr>
        <w:rFonts w:ascii="Symbol" w:hAnsi="Symbol" w:hint="default"/>
        <w:color w:val="auto"/>
      </w:rPr>
    </w:lvl>
    <w:lvl w:ilvl="1" w:tplc="C0A04E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A5026"/>
    <w:multiLevelType w:val="hybridMultilevel"/>
    <w:tmpl w:val="FA5C5784"/>
    <w:lvl w:ilvl="0" w:tplc="C0A04E0C">
      <w:start w:val="1"/>
      <w:numFmt w:val="bullet"/>
      <w:lvlText w:val=""/>
      <w:lvlJc w:val="left"/>
      <w:pPr>
        <w:tabs>
          <w:tab w:val="num" w:pos="693"/>
        </w:tabs>
        <w:ind w:left="693" w:hanging="360"/>
      </w:pPr>
      <w:rPr>
        <w:rFonts w:ascii="Symbol" w:hAnsi="Symbol" w:hint="default"/>
        <w:color w:val="auto"/>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14">
    <w:nsid w:val="2DC23875"/>
    <w:multiLevelType w:val="hybridMultilevel"/>
    <w:tmpl w:val="2B2E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BF0F6E"/>
    <w:multiLevelType w:val="hybridMultilevel"/>
    <w:tmpl w:val="1EB20820"/>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54286"/>
    <w:multiLevelType w:val="hybridMultilevel"/>
    <w:tmpl w:val="381E69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846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9F1A8C"/>
    <w:multiLevelType w:val="hybridMultilevel"/>
    <w:tmpl w:val="39FE10CC"/>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55684"/>
    <w:multiLevelType w:val="hybridMultilevel"/>
    <w:tmpl w:val="97BA64F0"/>
    <w:lvl w:ilvl="0" w:tplc="53C2CA66">
      <w:start w:val="1"/>
      <w:numFmt w:val="bullet"/>
      <w:lvlText w:val=""/>
      <w:lvlJc w:val="left"/>
      <w:pPr>
        <w:tabs>
          <w:tab w:val="num" w:pos="808"/>
        </w:tabs>
        <w:ind w:left="808" w:hanging="360"/>
      </w:pPr>
      <w:rPr>
        <w:rFonts w:ascii="Symbol" w:hAnsi="Symbol" w:hint="default"/>
        <w:color w:val="auto"/>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20">
    <w:nsid w:val="46BD016F"/>
    <w:multiLevelType w:val="hybridMultilevel"/>
    <w:tmpl w:val="64884992"/>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133E41"/>
    <w:multiLevelType w:val="hybridMultilevel"/>
    <w:tmpl w:val="B8E6F1AC"/>
    <w:lvl w:ilvl="0" w:tplc="53C2C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607D7"/>
    <w:multiLevelType w:val="hybridMultilevel"/>
    <w:tmpl w:val="8AA8BF20"/>
    <w:lvl w:ilvl="0" w:tplc="C0A04E0C">
      <w:start w:val="1"/>
      <w:numFmt w:val="bullet"/>
      <w:lvlText w:val=""/>
      <w:lvlJc w:val="left"/>
      <w:pPr>
        <w:tabs>
          <w:tab w:val="num" w:pos="605"/>
        </w:tabs>
        <w:ind w:left="60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6411F"/>
    <w:multiLevelType w:val="multilevel"/>
    <w:tmpl w:val="8EA25F54"/>
    <w:lvl w:ilvl="0">
      <w:start w:val="1"/>
      <w:numFmt w:val="bullet"/>
      <w:lvlText w:val=""/>
      <w:lvlJc w:val="left"/>
      <w:pPr>
        <w:tabs>
          <w:tab w:val="num" w:pos="605"/>
        </w:tabs>
        <w:ind w:left="60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F357152"/>
    <w:multiLevelType w:val="hybridMultilevel"/>
    <w:tmpl w:val="FC0882FA"/>
    <w:lvl w:ilvl="0" w:tplc="9EBC1D44">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1771752"/>
    <w:multiLevelType w:val="hybridMultilevel"/>
    <w:tmpl w:val="CF2ED2FC"/>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BF5F5B"/>
    <w:multiLevelType w:val="hybridMultilevel"/>
    <w:tmpl w:val="E154FACA"/>
    <w:lvl w:ilvl="0" w:tplc="C0A04E0C">
      <w:start w:val="1"/>
      <w:numFmt w:val="bullet"/>
      <w:lvlText w:val=""/>
      <w:lvlJc w:val="left"/>
      <w:pPr>
        <w:tabs>
          <w:tab w:val="num" w:pos="693"/>
        </w:tabs>
        <w:ind w:left="693" w:hanging="360"/>
      </w:pPr>
      <w:rPr>
        <w:rFonts w:ascii="Symbol" w:hAnsi="Symbol" w:hint="default"/>
        <w:color w:val="auto"/>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27">
    <w:nsid w:val="530C49CF"/>
    <w:multiLevelType w:val="hybridMultilevel"/>
    <w:tmpl w:val="7A3CB06A"/>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82072"/>
    <w:multiLevelType w:val="hybridMultilevel"/>
    <w:tmpl w:val="F5CC4C0A"/>
    <w:lvl w:ilvl="0" w:tplc="C0A04E0C">
      <w:start w:val="1"/>
      <w:numFmt w:val="bullet"/>
      <w:lvlText w:val=""/>
      <w:lvlJc w:val="left"/>
      <w:pPr>
        <w:tabs>
          <w:tab w:val="num" w:pos="695"/>
        </w:tabs>
        <w:ind w:left="695"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56DC05C3"/>
    <w:multiLevelType w:val="hybridMultilevel"/>
    <w:tmpl w:val="8A708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7E23C2B"/>
    <w:multiLevelType w:val="hybridMultilevel"/>
    <w:tmpl w:val="141E4928"/>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BB1838"/>
    <w:multiLevelType w:val="hybridMultilevel"/>
    <w:tmpl w:val="A92A22B2"/>
    <w:lvl w:ilvl="0" w:tplc="5AD05A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771B43"/>
    <w:multiLevelType w:val="hybridMultilevel"/>
    <w:tmpl w:val="0F7C6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C16FAF"/>
    <w:multiLevelType w:val="hybridMultilevel"/>
    <w:tmpl w:val="C95667A4"/>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46E12"/>
    <w:multiLevelType w:val="hybridMultilevel"/>
    <w:tmpl w:val="C9D0BD70"/>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04732"/>
    <w:multiLevelType w:val="hybridMultilevel"/>
    <w:tmpl w:val="F63C24C8"/>
    <w:lvl w:ilvl="0" w:tplc="56B83708">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44854"/>
    <w:multiLevelType w:val="hybridMultilevel"/>
    <w:tmpl w:val="1A268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C21A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4292562"/>
    <w:multiLevelType w:val="hybridMultilevel"/>
    <w:tmpl w:val="D7A0C3E0"/>
    <w:lvl w:ilvl="0" w:tplc="C0A04E0C">
      <w:start w:val="1"/>
      <w:numFmt w:val="bullet"/>
      <w:lvlText w:val=""/>
      <w:lvlJc w:val="left"/>
      <w:pPr>
        <w:tabs>
          <w:tab w:val="num" w:pos="605"/>
        </w:tabs>
        <w:ind w:left="60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3071A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79237435"/>
    <w:multiLevelType w:val="hybridMultilevel"/>
    <w:tmpl w:val="F9781E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7"/>
  </w:num>
  <w:num w:numId="3">
    <w:abstractNumId w:val="24"/>
  </w:num>
  <w:num w:numId="4">
    <w:abstractNumId w:val="31"/>
  </w:num>
  <w:num w:numId="5">
    <w:abstractNumId w:val="32"/>
  </w:num>
  <w:num w:numId="6">
    <w:abstractNumId w:val="14"/>
  </w:num>
  <w:num w:numId="7">
    <w:abstractNumId w:val="29"/>
  </w:num>
  <w:num w:numId="8">
    <w:abstractNumId w:val="7"/>
  </w:num>
  <w:num w:numId="9">
    <w:abstractNumId w:val="3"/>
  </w:num>
  <w:num w:numId="10">
    <w:abstractNumId w:val="40"/>
  </w:num>
  <w:num w:numId="11">
    <w:abstractNumId w:val="1"/>
  </w:num>
  <w:num w:numId="12">
    <w:abstractNumId w:val="16"/>
  </w:num>
  <w:num w:numId="13">
    <w:abstractNumId w:val="15"/>
  </w:num>
  <w:num w:numId="14">
    <w:abstractNumId w:val="33"/>
  </w:num>
  <w:num w:numId="15">
    <w:abstractNumId w:val="26"/>
  </w:num>
  <w:num w:numId="16">
    <w:abstractNumId w:val="30"/>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28"/>
  </w:num>
  <w:num w:numId="32">
    <w:abstractNumId w:val="38"/>
  </w:num>
  <w:num w:numId="33">
    <w:abstractNumId w:val="20"/>
  </w:num>
  <w:num w:numId="34">
    <w:abstractNumId w:val="13"/>
  </w:num>
  <w:num w:numId="35">
    <w:abstractNumId w:val="25"/>
  </w:num>
  <w:num w:numId="36">
    <w:abstractNumId w:val="27"/>
  </w:num>
  <w:num w:numId="37">
    <w:abstractNumId w:val="34"/>
  </w:num>
  <w:num w:numId="38">
    <w:abstractNumId w:val="11"/>
  </w:num>
  <w:num w:numId="39">
    <w:abstractNumId w:val="23"/>
  </w:num>
  <w:num w:numId="40">
    <w:abstractNumId w:val="4"/>
  </w:num>
  <w:num w:numId="41">
    <w:abstractNumId w:val="35"/>
  </w:num>
  <w:num w:numId="42">
    <w:abstractNumId w:val="0"/>
  </w:num>
  <w:num w:numId="43">
    <w:abstractNumId w:val="12"/>
  </w:num>
  <w:num w:numId="44">
    <w:abstractNumId w:val="6"/>
  </w:num>
  <w:num w:numId="45">
    <w:abstractNumId w:val="22"/>
  </w:num>
  <w:num w:numId="46">
    <w:abstractNumId w:val="9"/>
  </w:num>
  <w:num w:numId="47">
    <w:abstractNumId w:val="19"/>
  </w:num>
  <w:num w:numId="48">
    <w:abstractNumId w:val="2"/>
  </w:num>
  <w:num w:numId="49">
    <w:abstractNumId w:val="21"/>
  </w:num>
  <w:num w:numId="50">
    <w:abstractNumId w:val="36"/>
  </w:num>
  <w:num w:numId="51">
    <w:abstractNumId w:val="10"/>
  </w:num>
  <w:num w:numId="52">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85C1E"/>
    <w:rsid w:val="000008D9"/>
    <w:rsid w:val="000011EC"/>
    <w:rsid w:val="00002676"/>
    <w:rsid w:val="00002815"/>
    <w:rsid w:val="00002FDE"/>
    <w:rsid w:val="00003681"/>
    <w:rsid w:val="0000427F"/>
    <w:rsid w:val="0000456D"/>
    <w:rsid w:val="00004A7C"/>
    <w:rsid w:val="00005C58"/>
    <w:rsid w:val="00006FF8"/>
    <w:rsid w:val="00007A06"/>
    <w:rsid w:val="00010E66"/>
    <w:rsid w:val="00011630"/>
    <w:rsid w:val="00011B3E"/>
    <w:rsid w:val="00013571"/>
    <w:rsid w:val="000136B4"/>
    <w:rsid w:val="0001423C"/>
    <w:rsid w:val="00015A8E"/>
    <w:rsid w:val="00015CB5"/>
    <w:rsid w:val="00015F7B"/>
    <w:rsid w:val="00016F06"/>
    <w:rsid w:val="00021477"/>
    <w:rsid w:val="00021EAA"/>
    <w:rsid w:val="00021ECA"/>
    <w:rsid w:val="000229EC"/>
    <w:rsid w:val="00024026"/>
    <w:rsid w:val="00024AB4"/>
    <w:rsid w:val="00026BAA"/>
    <w:rsid w:val="00027E0D"/>
    <w:rsid w:val="00030FB4"/>
    <w:rsid w:val="00031E61"/>
    <w:rsid w:val="00032065"/>
    <w:rsid w:val="000337CD"/>
    <w:rsid w:val="00033AF3"/>
    <w:rsid w:val="000346F6"/>
    <w:rsid w:val="0003494D"/>
    <w:rsid w:val="00034A44"/>
    <w:rsid w:val="00034B6B"/>
    <w:rsid w:val="00034F07"/>
    <w:rsid w:val="000353F9"/>
    <w:rsid w:val="0003550E"/>
    <w:rsid w:val="00037228"/>
    <w:rsid w:val="0003743E"/>
    <w:rsid w:val="0003773C"/>
    <w:rsid w:val="00040605"/>
    <w:rsid w:val="000407D0"/>
    <w:rsid w:val="0004103F"/>
    <w:rsid w:val="00042BD9"/>
    <w:rsid w:val="000475EA"/>
    <w:rsid w:val="000476CA"/>
    <w:rsid w:val="00047EB5"/>
    <w:rsid w:val="00050C06"/>
    <w:rsid w:val="00052BAF"/>
    <w:rsid w:val="000544B9"/>
    <w:rsid w:val="00057176"/>
    <w:rsid w:val="000601BD"/>
    <w:rsid w:val="000617C4"/>
    <w:rsid w:val="00061EA4"/>
    <w:rsid w:val="00063302"/>
    <w:rsid w:val="00064A3E"/>
    <w:rsid w:val="0006540D"/>
    <w:rsid w:val="0006615E"/>
    <w:rsid w:val="0006688D"/>
    <w:rsid w:val="000669DC"/>
    <w:rsid w:val="00066AD8"/>
    <w:rsid w:val="000677C9"/>
    <w:rsid w:val="00067867"/>
    <w:rsid w:val="000678BD"/>
    <w:rsid w:val="00070504"/>
    <w:rsid w:val="000724A1"/>
    <w:rsid w:val="000744CB"/>
    <w:rsid w:val="00075266"/>
    <w:rsid w:val="00075726"/>
    <w:rsid w:val="0008225E"/>
    <w:rsid w:val="00083D3C"/>
    <w:rsid w:val="00084082"/>
    <w:rsid w:val="00084415"/>
    <w:rsid w:val="000848F1"/>
    <w:rsid w:val="00084F3D"/>
    <w:rsid w:val="000856B9"/>
    <w:rsid w:val="000863AB"/>
    <w:rsid w:val="00086820"/>
    <w:rsid w:val="000868BF"/>
    <w:rsid w:val="00090A1A"/>
    <w:rsid w:val="00091DF9"/>
    <w:rsid w:val="000932E5"/>
    <w:rsid w:val="0009411D"/>
    <w:rsid w:val="00095438"/>
    <w:rsid w:val="0009568D"/>
    <w:rsid w:val="000958A4"/>
    <w:rsid w:val="0009591C"/>
    <w:rsid w:val="00095BE4"/>
    <w:rsid w:val="00096788"/>
    <w:rsid w:val="00097521"/>
    <w:rsid w:val="000977DA"/>
    <w:rsid w:val="00097DC1"/>
    <w:rsid w:val="000A021B"/>
    <w:rsid w:val="000A0A2E"/>
    <w:rsid w:val="000A0D28"/>
    <w:rsid w:val="000A13C8"/>
    <w:rsid w:val="000A1E43"/>
    <w:rsid w:val="000A2293"/>
    <w:rsid w:val="000A3A4C"/>
    <w:rsid w:val="000B0D0D"/>
    <w:rsid w:val="000B1441"/>
    <w:rsid w:val="000B2DDF"/>
    <w:rsid w:val="000B32A4"/>
    <w:rsid w:val="000B4BAD"/>
    <w:rsid w:val="000B5516"/>
    <w:rsid w:val="000B6D8D"/>
    <w:rsid w:val="000C0697"/>
    <w:rsid w:val="000C1A3E"/>
    <w:rsid w:val="000C291A"/>
    <w:rsid w:val="000C2AF3"/>
    <w:rsid w:val="000C30D2"/>
    <w:rsid w:val="000C344E"/>
    <w:rsid w:val="000C3CB8"/>
    <w:rsid w:val="000C54DE"/>
    <w:rsid w:val="000C692E"/>
    <w:rsid w:val="000C75CA"/>
    <w:rsid w:val="000C7C0B"/>
    <w:rsid w:val="000D0F45"/>
    <w:rsid w:val="000D1A94"/>
    <w:rsid w:val="000D1BE4"/>
    <w:rsid w:val="000D1D19"/>
    <w:rsid w:val="000D2465"/>
    <w:rsid w:val="000D263D"/>
    <w:rsid w:val="000D4BFB"/>
    <w:rsid w:val="000D55D9"/>
    <w:rsid w:val="000D5E5C"/>
    <w:rsid w:val="000D6C13"/>
    <w:rsid w:val="000E0702"/>
    <w:rsid w:val="000E12D0"/>
    <w:rsid w:val="000E19CF"/>
    <w:rsid w:val="000E336B"/>
    <w:rsid w:val="000E42E2"/>
    <w:rsid w:val="000E4C41"/>
    <w:rsid w:val="000E5E8B"/>
    <w:rsid w:val="000E6298"/>
    <w:rsid w:val="000E76E2"/>
    <w:rsid w:val="000F0272"/>
    <w:rsid w:val="000F1027"/>
    <w:rsid w:val="000F2583"/>
    <w:rsid w:val="000F4E85"/>
    <w:rsid w:val="000F5A60"/>
    <w:rsid w:val="00100363"/>
    <w:rsid w:val="00100CAD"/>
    <w:rsid w:val="00101336"/>
    <w:rsid w:val="00101A17"/>
    <w:rsid w:val="00101BCC"/>
    <w:rsid w:val="001027DD"/>
    <w:rsid w:val="00102F9A"/>
    <w:rsid w:val="0010401E"/>
    <w:rsid w:val="001046A2"/>
    <w:rsid w:val="00105DEE"/>
    <w:rsid w:val="001070D1"/>
    <w:rsid w:val="00107B8A"/>
    <w:rsid w:val="001107A1"/>
    <w:rsid w:val="00110DC6"/>
    <w:rsid w:val="001118CB"/>
    <w:rsid w:val="00115763"/>
    <w:rsid w:val="00117201"/>
    <w:rsid w:val="00117B63"/>
    <w:rsid w:val="00117F7F"/>
    <w:rsid w:val="001203F0"/>
    <w:rsid w:val="001204C9"/>
    <w:rsid w:val="001219CC"/>
    <w:rsid w:val="001225F5"/>
    <w:rsid w:val="00125068"/>
    <w:rsid w:val="00125589"/>
    <w:rsid w:val="0012581B"/>
    <w:rsid w:val="00126903"/>
    <w:rsid w:val="00126DB5"/>
    <w:rsid w:val="00126DDC"/>
    <w:rsid w:val="00127455"/>
    <w:rsid w:val="00127EEE"/>
    <w:rsid w:val="001316D8"/>
    <w:rsid w:val="001330B4"/>
    <w:rsid w:val="00133253"/>
    <w:rsid w:val="00133A38"/>
    <w:rsid w:val="00133C68"/>
    <w:rsid w:val="00134895"/>
    <w:rsid w:val="00134CB4"/>
    <w:rsid w:val="001358BC"/>
    <w:rsid w:val="00135BDF"/>
    <w:rsid w:val="001363DE"/>
    <w:rsid w:val="00136944"/>
    <w:rsid w:val="00137D38"/>
    <w:rsid w:val="001403D0"/>
    <w:rsid w:val="001406B7"/>
    <w:rsid w:val="00140B0F"/>
    <w:rsid w:val="00141C84"/>
    <w:rsid w:val="00142565"/>
    <w:rsid w:val="00142A35"/>
    <w:rsid w:val="00144272"/>
    <w:rsid w:val="001444B3"/>
    <w:rsid w:val="0014595F"/>
    <w:rsid w:val="00147BD4"/>
    <w:rsid w:val="001515C3"/>
    <w:rsid w:val="00151884"/>
    <w:rsid w:val="001526BF"/>
    <w:rsid w:val="00153006"/>
    <w:rsid w:val="001538E2"/>
    <w:rsid w:val="00156E82"/>
    <w:rsid w:val="00162FCB"/>
    <w:rsid w:val="0016301F"/>
    <w:rsid w:val="00163270"/>
    <w:rsid w:val="00163AAC"/>
    <w:rsid w:val="001640B9"/>
    <w:rsid w:val="0016447E"/>
    <w:rsid w:val="00164799"/>
    <w:rsid w:val="00164C37"/>
    <w:rsid w:val="00166BE3"/>
    <w:rsid w:val="0017003C"/>
    <w:rsid w:val="00171814"/>
    <w:rsid w:val="0017293A"/>
    <w:rsid w:val="001743CA"/>
    <w:rsid w:val="00175A07"/>
    <w:rsid w:val="00175B59"/>
    <w:rsid w:val="00176A4A"/>
    <w:rsid w:val="00177CEE"/>
    <w:rsid w:val="0018056C"/>
    <w:rsid w:val="00180FA8"/>
    <w:rsid w:val="0018149B"/>
    <w:rsid w:val="001814D1"/>
    <w:rsid w:val="001815F7"/>
    <w:rsid w:val="001826A6"/>
    <w:rsid w:val="00182B8D"/>
    <w:rsid w:val="00182C8E"/>
    <w:rsid w:val="001841C6"/>
    <w:rsid w:val="0018597A"/>
    <w:rsid w:val="00187C1B"/>
    <w:rsid w:val="0019201E"/>
    <w:rsid w:val="0019271E"/>
    <w:rsid w:val="001948EC"/>
    <w:rsid w:val="00194D77"/>
    <w:rsid w:val="0019523A"/>
    <w:rsid w:val="00195396"/>
    <w:rsid w:val="001A009F"/>
    <w:rsid w:val="001A047B"/>
    <w:rsid w:val="001A05A8"/>
    <w:rsid w:val="001A0FB5"/>
    <w:rsid w:val="001A3090"/>
    <w:rsid w:val="001A3EAA"/>
    <w:rsid w:val="001A3FAC"/>
    <w:rsid w:val="001A484F"/>
    <w:rsid w:val="001B1192"/>
    <w:rsid w:val="001B2CB3"/>
    <w:rsid w:val="001B3620"/>
    <w:rsid w:val="001B4277"/>
    <w:rsid w:val="001B617D"/>
    <w:rsid w:val="001C0B69"/>
    <w:rsid w:val="001C2B2D"/>
    <w:rsid w:val="001C352A"/>
    <w:rsid w:val="001C4EF3"/>
    <w:rsid w:val="001C6609"/>
    <w:rsid w:val="001C6C5B"/>
    <w:rsid w:val="001D0E13"/>
    <w:rsid w:val="001D1ECE"/>
    <w:rsid w:val="001D2503"/>
    <w:rsid w:val="001D2B46"/>
    <w:rsid w:val="001D2D91"/>
    <w:rsid w:val="001D3906"/>
    <w:rsid w:val="001D494C"/>
    <w:rsid w:val="001D57B0"/>
    <w:rsid w:val="001D591F"/>
    <w:rsid w:val="001D5ACC"/>
    <w:rsid w:val="001D6979"/>
    <w:rsid w:val="001D7568"/>
    <w:rsid w:val="001D76E2"/>
    <w:rsid w:val="001E0D4E"/>
    <w:rsid w:val="001E0ECC"/>
    <w:rsid w:val="001E1E73"/>
    <w:rsid w:val="001E52A6"/>
    <w:rsid w:val="001E5BB3"/>
    <w:rsid w:val="001E7E97"/>
    <w:rsid w:val="001F02FB"/>
    <w:rsid w:val="001F178D"/>
    <w:rsid w:val="001F2460"/>
    <w:rsid w:val="001F2D7E"/>
    <w:rsid w:val="001F3CDD"/>
    <w:rsid w:val="001F3D38"/>
    <w:rsid w:val="001F5AB6"/>
    <w:rsid w:val="001F6E6A"/>
    <w:rsid w:val="001F70D1"/>
    <w:rsid w:val="001F77C4"/>
    <w:rsid w:val="001F7D5A"/>
    <w:rsid w:val="00200533"/>
    <w:rsid w:val="00201174"/>
    <w:rsid w:val="00201237"/>
    <w:rsid w:val="00201240"/>
    <w:rsid w:val="00201CA5"/>
    <w:rsid w:val="0020356B"/>
    <w:rsid w:val="00203D67"/>
    <w:rsid w:val="0020444D"/>
    <w:rsid w:val="002044CD"/>
    <w:rsid w:val="00204B9C"/>
    <w:rsid w:val="00204F23"/>
    <w:rsid w:val="0020772A"/>
    <w:rsid w:val="0021087B"/>
    <w:rsid w:val="00211A1C"/>
    <w:rsid w:val="002148B1"/>
    <w:rsid w:val="002148E5"/>
    <w:rsid w:val="00214BFB"/>
    <w:rsid w:val="002154F4"/>
    <w:rsid w:val="00215DB9"/>
    <w:rsid w:val="002160F4"/>
    <w:rsid w:val="002178FD"/>
    <w:rsid w:val="0022040A"/>
    <w:rsid w:val="0022416E"/>
    <w:rsid w:val="00224E1E"/>
    <w:rsid w:val="002256BD"/>
    <w:rsid w:val="00226D4E"/>
    <w:rsid w:val="00227A27"/>
    <w:rsid w:val="002332E5"/>
    <w:rsid w:val="00234021"/>
    <w:rsid w:val="002352C7"/>
    <w:rsid w:val="00235454"/>
    <w:rsid w:val="00235B06"/>
    <w:rsid w:val="00235C54"/>
    <w:rsid w:val="002368E9"/>
    <w:rsid w:val="00240728"/>
    <w:rsid w:val="00241C7B"/>
    <w:rsid w:val="0024246E"/>
    <w:rsid w:val="0024343C"/>
    <w:rsid w:val="0024354D"/>
    <w:rsid w:val="002461CF"/>
    <w:rsid w:val="002469D2"/>
    <w:rsid w:val="00250637"/>
    <w:rsid w:val="002516D9"/>
    <w:rsid w:val="002533B6"/>
    <w:rsid w:val="00254A72"/>
    <w:rsid w:val="00256298"/>
    <w:rsid w:val="00256A5A"/>
    <w:rsid w:val="002612EE"/>
    <w:rsid w:val="00261FB1"/>
    <w:rsid w:val="00262EDF"/>
    <w:rsid w:val="00263302"/>
    <w:rsid w:val="00265DB6"/>
    <w:rsid w:val="002679FC"/>
    <w:rsid w:val="00271D3B"/>
    <w:rsid w:val="00272709"/>
    <w:rsid w:val="00273915"/>
    <w:rsid w:val="00274B7F"/>
    <w:rsid w:val="00275099"/>
    <w:rsid w:val="0027533F"/>
    <w:rsid w:val="0027578E"/>
    <w:rsid w:val="00276013"/>
    <w:rsid w:val="00276688"/>
    <w:rsid w:val="0027702E"/>
    <w:rsid w:val="0028062E"/>
    <w:rsid w:val="002808E3"/>
    <w:rsid w:val="00280C6C"/>
    <w:rsid w:val="002825BA"/>
    <w:rsid w:val="00282864"/>
    <w:rsid w:val="00282C64"/>
    <w:rsid w:val="00283D2D"/>
    <w:rsid w:val="00284265"/>
    <w:rsid w:val="0028477F"/>
    <w:rsid w:val="00284CF8"/>
    <w:rsid w:val="00285D64"/>
    <w:rsid w:val="00286BCA"/>
    <w:rsid w:val="0029249D"/>
    <w:rsid w:val="0029292E"/>
    <w:rsid w:val="0029489D"/>
    <w:rsid w:val="002955AE"/>
    <w:rsid w:val="00295B66"/>
    <w:rsid w:val="00295B80"/>
    <w:rsid w:val="00296494"/>
    <w:rsid w:val="0029716A"/>
    <w:rsid w:val="00297F03"/>
    <w:rsid w:val="002A0C8C"/>
    <w:rsid w:val="002A157B"/>
    <w:rsid w:val="002A1E41"/>
    <w:rsid w:val="002A35AB"/>
    <w:rsid w:val="002A3A25"/>
    <w:rsid w:val="002A3CA7"/>
    <w:rsid w:val="002A41E5"/>
    <w:rsid w:val="002A51C9"/>
    <w:rsid w:val="002A5DC6"/>
    <w:rsid w:val="002A73B1"/>
    <w:rsid w:val="002A7A7A"/>
    <w:rsid w:val="002A7CCD"/>
    <w:rsid w:val="002A7D82"/>
    <w:rsid w:val="002B1912"/>
    <w:rsid w:val="002B3C95"/>
    <w:rsid w:val="002B4511"/>
    <w:rsid w:val="002B4C1B"/>
    <w:rsid w:val="002B55C8"/>
    <w:rsid w:val="002B63E3"/>
    <w:rsid w:val="002B708A"/>
    <w:rsid w:val="002B767A"/>
    <w:rsid w:val="002B790C"/>
    <w:rsid w:val="002C12C3"/>
    <w:rsid w:val="002C1D16"/>
    <w:rsid w:val="002C1F68"/>
    <w:rsid w:val="002C210C"/>
    <w:rsid w:val="002C2369"/>
    <w:rsid w:val="002C3D4F"/>
    <w:rsid w:val="002C4B4F"/>
    <w:rsid w:val="002C53DB"/>
    <w:rsid w:val="002C5D3D"/>
    <w:rsid w:val="002C6AB5"/>
    <w:rsid w:val="002C6BF2"/>
    <w:rsid w:val="002C6EB5"/>
    <w:rsid w:val="002D1760"/>
    <w:rsid w:val="002D2E7D"/>
    <w:rsid w:val="002D334D"/>
    <w:rsid w:val="002D6925"/>
    <w:rsid w:val="002E0C83"/>
    <w:rsid w:val="002E133E"/>
    <w:rsid w:val="002E1488"/>
    <w:rsid w:val="002E2BE6"/>
    <w:rsid w:val="002E3289"/>
    <w:rsid w:val="002E3EDC"/>
    <w:rsid w:val="002E48A1"/>
    <w:rsid w:val="002E4CB6"/>
    <w:rsid w:val="002E55F8"/>
    <w:rsid w:val="002E6539"/>
    <w:rsid w:val="002F0529"/>
    <w:rsid w:val="002F0C10"/>
    <w:rsid w:val="002F155C"/>
    <w:rsid w:val="002F22C0"/>
    <w:rsid w:val="002F3C4E"/>
    <w:rsid w:val="002F4649"/>
    <w:rsid w:val="002F4B42"/>
    <w:rsid w:val="002F5929"/>
    <w:rsid w:val="002F6670"/>
    <w:rsid w:val="002F77B9"/>
    <w:rsid w:val="00302CF1"/>
    <w:rsid w:val="0030337B"/>
    <w:rsid w:val="00303EC2"/>
    <w:rsid w:val="0030496E"/>
    <w:rsid w:val="00304ECA"/>
    <w:rsid w:val="00306BE2"/>
    <w:rsid w:val="00310CA8"/>
    <w:rsid w:val="00311F27"/>
    <w:rsid w:val="00313CD8"/>
    <w:rsid w:val="003142DA"/>
    <w:rsid w:val="003158F7"/>
    <w:rsid w:val="00317F6F"/>
    <w:rsid w:val="00317FA7"/>
    <w:rsid w:val="00320A0D"/>
    <w:rsid w:val="00320FAF"/>
    <w:rsid w:val="0032117B"/>
    <w:rsid w:val="00323D85"/>
    <w:rsid w:val="00323FDC"/>
    <w:rsid w:val="00324785"/>
    <w:rsid w:val="003250D7"/>
    <w:rsid w:val="0032555A"/>
    <w:rsid w:val="00325609"/>
    <w:rsid w:val="00330853"/>
    <w:rsid w:val="003317FE"/>
    <w:rsid w:val="00331A1D"/>
    <w:rsid w:val="00331EEA"/>
    <w:rsid w:val="003338B9"/>
    <w:rsid w:val="00334368"/>
    <w:rsid w:val="00335AF9"/>
    <w:rsid w:val="00335E76"/>
    <w:rsid w:val="00336DC2"/>
    <w:rsid w:val="00337DAD"/>
    <w:rsid w:val="00340189"/>
    <w:rsid w:val="003405D2"/>
    <w:rsid w:val="003425C7"/>
    <w:rsid w:val="00342BF7"/>
    <w:rsid w:val="003466B3"/>
    <w:rsid w:val="00346747"/>
    <w:rsid w:val="00347C7E"/>
    <w:rsid w:val="00350392"/>
    <w:rsid w:val="00351776"/>
    <w:rsid w:val="0035218F"/>
    <w:rsid w:val="00352577"/>
    <w:rsid w:val="00352D21"/>
    <w:rsid w:val="00353055"/>
    <w:rsid w:val="00353AAE"/>
    <w:rsid w:val="00354CB7"/>
    <w:rsid w:val="00355003"/>
    <w:rsid w:val="00355BEF"/>
    <w:rsid w:val="00355E81"/>
    <w:rsid w:val="00356343"/>
    <w:rsid w:val="00356C43"/>
    <w:rsid w:val="00357D0E"/>
    <w:rsid w:val="0036098C"/>
    <w:rsid w:val="003628D9"/>
    <w:rsid w:val="003642B6"/>
    <w:rsid w:val="00364540"/>
    <w:rsid w:val="003656A6"/>
    <w:rsid w:val="00366FEF"/>
    <w:rsid w:val="003700ED"/>
    <w:rsid w:val="00370649"/>
    <w:rsid w:val="00374A78"/>
    <w:rsid w:val="00374B99"/>
    <w:rsid w:val="0037505A"/>
    <w:rsid w:val="0037511D"/>
    <w:rsid w:val="00375794"/>
    <w:rsid w:val="00375DF5"/>
    <w:rsid w:val="0037640B"/>
    <w:rsid w:val="00376DEC"/>
    <w:rsid w:val="003818CC"/>
    <w:rsid w:val="00381A7D"/>
    <w:rsid w:val="00381D2F"/>
    <w:rsid w:val="00382D53"/>
    <w:rsid w:val="00382DBA"/>
    <w:rsid w:val="003832C4"/>
    <w:rsid w:val="0038513B"/>
    <w:rsid w:val="00386A7A"/>
    <w:rsid w:val="0039116D"/>
    <w:rsid w:val="00391192"/>
    <w:rsid w:val="00391861"/>
    <w:rsid w:val="00391B9C"/>
    <w:rsid w:val="00391FCF"/>
    <w:rsid w:val="0039388F"/>
    <w:rsid w:val="00393FFC"/>
    <w:rsid w:val="003950D3"/>
    <w:rsid w:val="003957C5"/>
    <w:rsid w:val="00395B6F"/>
    <w:rsid w:val="00395BF9"/>
    <w:rsid w:val="003976B2"/>
    <w:rsid w:val="003A1F4A"/>
    <w:rsid w:val="003A23DC"/>
    <w:rsid w:val="003A3657"/>
    <w:rsid w:val="003A3915"/>
    <w:rsid w:val="003A401B"/>
    <w:rsid w:val="003B0AC2"/>
    <w:rsid w:val="003B17C8"/>
    <w:rsid w:val="003B1B14"/>
    <w:rsid w:val="003B39F3"/>
    <w:rsid w:val="003B3F62"/>
    <w:rsid w:val="003B4866"/>
    <w:rsid w:val="003B498B"/>
    <w:rsid w:val="003B58F0"/>
    <w:rsid w:val="003B5AAC"/>
    <w:rsid w:val="003B5CBF"/>
    <w:rsid w:val="003C0096"/>
    <w:rsid w:val="003C0FDB"/>
    <w:rsid w:val="003C1855"/>
    <w:rsid w:val="003C208A"/>
    <w:rsid w:val="003C26B4"/>
    <w:rsid w:val="003C35BE"/>
    <w:rsid w:val="003C4B72"/>
    <w:rsid w:val="003C5FD4"/>
    <w:rsid w:val="003C6126"/>
    <w:rsid w:val="003C73BC"/>
    <w:rsid w:val="003D1920"/>
    <w:rsid w:val="003D3E4A"/>
    <w:rsid w:val="003D4056"/>
    <w:rsid w:val="003D4663"/>
    <w:rsid w:val="003D4BF4"/>
    <w:rsid w:val="003D5013"/>
    <w:rsid w:val="003D5DD1"/>
    <w:rsid w:val="003D70B4"/>
    <w:rsid w:val="003D7408"/>
    <w:rsid w:val="003D7B06"/>
    <w:rsid w:val="003E0107"/>
    <w:rsid w:val="003E0112"/>
    <w:rsid w:val="003E1DA0"/>
    <w:rsid w:val="003E1F68"/>
    <w:rsid w:val="003E29E2"/>
    <w:rsid w:val="003E2FB6"/>
    <w:rsid w:val="003E3586"/>
    <w:rsid w:val="003E43E2"/>
    <w:rsid w:val="003E5F44"/>
    <w:rsid w:val="003E61EB"/>
    <w:rsid w:val="003E7388"/>
    <w:rsid w:val="003F09B7"/>
    <w:rsid w:val="003F2171"/>
    <w:rsid w:val="003F24D9"/>
    <w:rsid w:val="003F3BE1"/>
    <w:rsid w:val="003F43AD"/>
    <w:rsid w:val="003F52EB"/>
    <w:rsid w:val="003F5605"/>
    <w:rsid w:val="003F5882"/>
    <w:rsid w:val="003F6F98"/>
    <w:rsid w:val="003F7AD3"/>
    <w:rsid w:val="00400B54"/>
    <w:rsid w:val="004014D6"/>
    <w:rsid w:val="004033F6"/>
    <w:rsid w:val="004036B2"/>
    <w:rsid w:val="00406529"/>
    <w:rsid w:val="00413F74"/>
    <w:rsid w:val="00414EFE"/>
    <w:rsid w:val="00415533"/>
    <w:rsid w:val="004155DB"/>
    <w:rsid w:val="00415CF8"/>
    <w:rsid w:val="00416012"/>
    <w:rsid w:val="004172D4"/>
    <w:rsid w:val="00417C01"/>
    <w:rsid w:val="00420ED3"/>
    <w:rsid w:val="004215EF"/>
    <w:rsid w:val="004230C3"/>
    <w:rsid w:val="004244D5"/>
    <w:rsid w:val="004247C1"/>
    <w:rsid w:val="00424B4F"/>
    <w:rsid w:val="00424C1A"/>
    <w:rsid w:val="00425BEB"/>
    <w:rsid w:val="00426EF4"/>
    <w:rsid w:val="00431705"/>
    <w:rsid w:val="0043307E"/>
    <w:rsid w:val="00435858"/>
    <w:rsid w:val="00436085"/>
    <w:rsid w:val="00436B32"/>
    <w:rsid w:val="00436FD4"/>
    <w:rsid w:val="00437D0D"/>
    <w:rsid w:val="0044049D"/>
    <w:rsid w:val="00442937"/>
    <w:rsid w:val="00443039"/>
    <w:rsid w:val="00443F18"/>
    <w:rsid w:val="00443FBB"/>
    <w:rsid w:val="00444271"/>
    <w:rsid w:val="0044653A"/>
    <w:rsid w:val="00450646"/>
    <w:rsid w:val="00450DE1"/>
    <w:rsid w:val="004511D5"/>
    <w:rsid w:val="00452F0D"/>
    <w:rsid w:val="00454116"/>
    <w:rsid w:val="00455967"/>
    <w:rsid w:val="004623DC"/>
    <w:rsid w:val="00462BCD"/>
    <w:rsid w:val="00462F8A"/>
    <w:rsid w:val="004631EC"/>
    <w:rsid w:val="00464839"/>
    <w:rsid w:val="004648D3"/>
    <w:rsid w:val="00464E77"/>
    <w:rsid w:val="00465914"/>
    <w:rsid w:val="00465E74"/>
    <w:rsid w:val="00466A78"/>
    <w:rsid w:val="00467457"/>
    <w:rsid w:val="00467FED"/>
    <w:rsid w:val="00470CF0"/>
    <w:rsid w:val="004720FB"/>
    <w:rsid w:val="00472E33"/>
    <w:rsid w:val="00473618"/>
    <w:rsid w:val="00473858"/>
    <w:rsid w:val="004753CE"/>
    <w:rsid w:val="0047599C"/>
    <w:rsid w:val="00476C6A"/>
    <w:rsid w:val="00476E36"/>
    <w:rsid w:val="00477197"/>
    <w:rsid w:val="004805A2"/>
    <w:rsid w:val="00481EF5"/>
    <w:rsid w:val="00481FC5"/>
    <w:rsid w:val="0048274F"/>
    <w:rsid w:val="00482BBE"/>
    <w:rsid w:val="0048363F"/>
    <w:rsid w:val="00485836"/>
    <w:rsid w:val="00485E40"/>
    <w:rsid w:val="00491183"/>
    <w:rsid w:val="0049163C"/>
    <w:rsid w:val="00492ED0"/>
    <w:rsid w:val="00492F11"/>
    <w:rsid w:val="00492FCF"/>
    <w:rsid w:val="00496FAB"/>
    <w:rsid w:val="004A0E36"/>
    <w:rsid w:val="004A1BAC"/>
    <w:rsid w:val="004A1BB4"/>
    <w:rsid w:val="004A3496"/>
    <w:rsid w:val="004A35AD"/>
    <w:rsid w:val="004A4052"/>
    <w:rsid w:val="004A44C8"/>
    <w:rsid w:val="004A547A"/>
    <w:rsid w:val="004A5FC7"/>
    <w:rsid w:val="004A6775"/>
    <w:rsid w:val="004A69F0"/>
    <w:rsid w:val="004A70D6"/>
    <w:rsid w:val="004B097B"/>
    <w:rsid w:val="004B17CD"/>
    <w:rsid w:val="004B1E61"/>
    <w:rsid w:val="004B2D1A"/>
    <w:rsid w:val="004B3527"/>
    <w:rsid w:val="004B5359"/>
    <w:rsid w:val="004B59DA"/>
    <w:rsid w:val="004B5D52"/>
    <w:rsid w:val="004B6A46"/>
    <w:rsid w:val="004C0A9F"/>
    <w:rsid w:val="004C4ABA"/>
    <w:rsid w:val="004C4D5F"/>
    <w:rsid w:val="004C525C"/>
    <w:rsid w:val="004C6EDF"/>
    <w:rsid w:val="004D0CD7"/>
    <w:rsid w:val="004D1D43"/>
    <w:rsid w:val="004D1E7F"/>
    <w:rsid w:val="004D2195"/>
    <w:rsid w:val="004D2636"/>
    <w:rsid w:val="004D3041"/>
    <w:rsid w:val="004D3769"/>
    <w:rsid w:val="004D46ED"/>
    <w:rsid w:val="004D4B80"/>
    <w:rsid w:val="004D5190"/>
    <w:rsid w:val="004D647F"/>
    <w:rsid w:val="004D75EF"/>
    <w:rsid w:val="004D7AD8"/>
    <w:rsid w:val="004E0B58"/>
    <w:rsid w:val="004E0EB9"/>
    <w:rsid w:val="004E5054"/>
    <w:rsid w:val="004E6061"/>
    <w:rsid w:val="004E7DF6"/>
    <w:rsid w:val="004F107F"/>
    <w:rsid w:val="004F1758"/>
    <w:rsid w:val="004F18B2"/>
    <w:rsid w:val="004F40B6"/>
    <w:rsid w:val="004F46D7"/>
    <w:rsid w:val="004F67C3"/>
    <w:rsid w:val="00501673"/>
    <w:rsid w:val="0050282D"/>
    <w:rsid w:val="005045B6"/>
    <w:rsid w:val="00507E67"/>
    <w:rsid w:val="00510736"/>
    <w:rsid w:val="005108EA"/>
    <w:rsid w:val="00512455"/>
    <w:rsid w:val="00512970"/>
    <w:rsid w:val="005129B4"/>
    <w:rsid w:val="00513A98"/>
    <w:rsid w:val="00513D95"/>
    <w:rsid w:val="00515CED"/>
    <w:rsid w:val="005160B8"/>
    <w:rsid w:val="0051674C"/>
    <w:rsid w:val="0051730B"/>
    <w:rsid w:val="005179F0"/>
    <w:rsid w:val="0052071A"/>
    <w:rsid w:val="005256D5"/>
    <w:rsid w:val="00527C33"/>
    <w:rsid w:val="005305B0"/>
    <w:rsid w:val="00531603"/>
    <w:rsid w:val="00531D8F"/>
    <w:rsid w:val="005343F0"/>
    <w:rsid w:val="00534411"/>
    <w:rsid w:val="005350AF"/>
    <w:rsid w:val="005366F3"/>
    <w:rsid w:val="005369DD"/>
    <w:rsid w:val="00537F04"/>
    <w:rsid w:val="00540A54"/>
    <w:rsid w:val="00540C5A"/>
    <w:rsid w:val="0054239B"/>
    <w:rsid w:val="00542B9A"/>
    <w:rsid w:val="005435BB"/>
    <w:rsid w:val="00544609"/>
    <w:rsid w:val="00544B32"/>
    <w:rsid w:val="00544EB0"/>
    <w:rsid w:val="005459BB"/>
    <w:rsid w:val="00545CE4"/>
    <w:rsid w:val="00546773"/>
    <w:rsid w:val="005474E9"/>
    <w:rsid w:val="00547D10"/>
    <w:rsid w:val="00551BBC"/>
    <w:rsid w:val="00552AE1"/>
    <w:rsid w:val="00552D7B"/>
    <w:rsid w:val="005530FA"/>
    <w:rsid w:val="00554160"/>
    <w:rsid w:val="0055417C"/>
    <w:rsid w:val="00555726"/>
    <w:rsid w:val="00556D26"/>
    <w:rsid w:val="0055701F"/>
    <w:rsid w:val="005573C0"/>
    <w:rsid w:val="00557AEA"/>
    <w:rsid w:val="0056040A"/>
    <w:rsid w:val="00560570"/>
    <w:rsid w:val="0056181F"/>
    <w:rsid w:val="00562486"/>
    <w:rsid w:val="00562ED7"/>
    <w:rsid w:val="00563799"/>
    <w:rsid w:val="005637BD"/>
    <w:rsid w:val="00563A30"/>
    <w:rsid w:val="00567C9E"/>
    <w:rsid w:val="005714D6"/>
    <w:rsid w:val="005723B6"/>
    <w:rsid w:val="00572520"/>
    <w:rsid w:val="00572E12"/>
    <w:rsid w:val="00573506"/>
    <w:rsid w:val="005735D0"/>
    <w:rsid w:val="00574C5E"/>
    <w:rsid w:val="00574CDE"/>
    <w:rsid w:val="00574E80"/>
    <w:rsid w:val="0057549D"/>
    <w:rsid w:val="00575A22"/>
    <w:rsid w:val="00575AE8"/>
    <w:rsid w:val="0057647D"/>
    <w:rsid w:val="00577DB2"/>
    <w:rsid w:val="005823CE"/>
    <w:rsid w:val="005849D6"/>
    <w:rsid w:val="0058669B"/>
    <w:rsid w:val="00587124"/>
    <w:rsid w:val="00591158"/>
    <w:rsid w:val="005911AE"/>
    <w:rsid w:val="005933CA"/>
    <w:rsid w:val="00593DC4"/>
    <w:rsid w:val="005944D3"/>
    <w:rsid w:val="00594952"/>
    <w:rsid w:val="005949C9"/>
    <w:rsid w:val="00596B65"/>
    <w:rsid w:val="00596ED6"/>
    <w:rsid w:val="00597CF3"/>
    <w:rsid w:val="005A06F0"/>
    <w:rsid w:val="005A259D"/>
    <w:rsid w:val="005A2945"/>
    <w:rsid w:val="005A3566"/>
    <w:rsid w:val="005A4012"/>
    <w:rsid w:val="005A5C56"/>
    <w:rsid w:val="005A71F9"/>
    <w:rsid w:val="005A736F"/>
    <w:rsid w:val="005B032A"/>
    <w:rsid w:val="005B0536"/>
    <w:rsid w:val="005B19D6"/>
    <w:rsid w:val="005B26CE"/>
    <w:rsid w:val="005B28FC"/>
    <w:rsid w:val="005B5CEE"/>
    <w:rsid w:val="005B69C7"/>
    <w:rsid w:val="005C026D"/>
    <w:rsid w:val="005C09C1"/>
    <w:rsid w:val="005C0F44"/>
    <w:rsid w:val="005C1007"/>
    <w:rsid w:val="005C18FA"/>
    <w:rsid w:val="005C1D58"/>
    <w:rsid w:val="005C24F1"/>
    <w:rsid w:val="005C3506"/>
    <w:rsid w:val="005C3FBB"/>
    <w:rsid w:val="005C544E"/>
    <w:rsid w:val="005C6122"/>
    <w:rsid w:val="005C64CD"/>
    <w:rsid w:val="005C68E4"/>
    <w:rsid w:val="005C7FAB"/>
    <w:rsid w:val="005D0EFA"/>
    <w:rsid w:val="005D1E1E"/>
    <w:rsid w:val="005D2E1B"/>
    <w:rsid w:val="005D5F0E"/>
    <w:rsid w:val="005D66C8"/>
    <w:rsid w:val="005D7A07"/>
    <w:rsid w:val="005E0EA5"/>
    <w:rsid w:val="005E114A"/>
    <w:rsid w:val="005E1D27"/>
    <w:rsid w:val="005E1D3F"/>
    <w:rsid w:val="005E393A"/>
    <w:rsid w:val="005E4685"/>
    <w:rsid w:val="005E46CF"/>
    <w:rsid w:val="005E5C33"/>
    <w:rsid w:val="005E783A"/>
    <w:rsid w:val="005F3BEF"/>
    <w:rsid w:val="005F52F2"/>
    <w:rsid w:val="005F5B81"/>
    <w:rsid w:val="005F6415"/>
    <w:rsid w:val="005F6BDE"/>
    <w:rsid w:val="006001E0"/>
    <w:rsid w:val="00601416"/>
    <w:rsid w:val="00601D98"/>
    <w:rsid w:val="0060334C"/>
    <w:rsid w:val="00603B04"/>
    <w:rsid w:val="006045BC"/>
    <w:rsid w:val="00605171"/>
    <w:rsid w:val="00605D76"/>
    <w:rsid w:val="006060E3"/>
    <w:rsid w:val="006109E5"/>
    <w:rsid w:val="00610A4A"/>
    <w:rsid w:val="00610CEE"/>
    <w:rsid w:val="00612F11"/>
    <w:rsid w:val="00616B0D"/>
    <w:rsid w:val="00617B7D"/>
    <w:rsid w:val="0062042C"/>
    <w:rsid w:val="00620560"/>
    <w:rsid w:val="0062142A"/>
    <w:rsid w:val="0062230C"/>
    <w:rsid w:val="00623163"/>
    <w:rsid w:val="00624C46"/>
    <w:rsid w:val="00626A90"/>
    <w:rsid w:val="00626B09"/>
    <w:rsid w:val="00626E3D"/>
    <w:rsid w:val="006273DE"/>
    <w:rsid w:val="006309B3"/>
    <w:rsid w:val="0063167E"/>
    <w:rsid w:val="00631CFA"/>
    <w:rsid w:val="00631F89"/>
    <w:rsid w:val="00632BB6"/>
    <w:rsid w:val="00633C88"/>
    <w:rsid w:val="006343CB"/>
    <w:rsid w:val="00640B89"/>
    <w:rsid w:val="0064134E"/>
    <w:rsid w:val="006427BE"/>
    <w:rsid w:val="0064336C"/>
    <w:rsid w:val="00644927"/>
    <w:rsid w:val="00646639"/>
    <w:rsid w:val="006470C0"/>
    <w:rsid w:val="006505C5"/>
    <w:rsid w:val="0065131E"/>
    <w:rsid w:val="00651C0C"/>
    <w:rsid w:val="0065245D"/>
    <w:rsid w:val="00653289"/>
    <w:rsid w:val="00653A70"/>
    <w:rsid w:val="006543AE"/>
    <w:rsid w:val="0065525E"/>
    <w:rsid w:val="00657ECE"/>
    <w:rsid w:val="00660790"/>
    <w:rsid w:val="006611B6"/>
    <w:rsid w:val="00663042"/>
    <w:rsid w:val="00663CC7"/>
    <w:rsid w:val="006641C0"/>
    <w:rsid w:val="00664DA5"/>
    <w:rsid w:val="0066511D"/>
    <w:rsid w:val="0066594D"/>
    <w:rsid w:val="006662D5"/>
    <w:rsid w:val="00666986"/>
    <w:rsid w:val="00666A71"/>
    <w:rsid w:val="00666DA3"/>
    <w:rsid w:val="00672717"/>
    <w:rsid w:val="00672822"/>
    <w:rsid w:val="00672D04"/>
    <w:rsid w:val="00673318"/>
    <w:rsid w:val="00673E40"/>
    <w:rsid w:val="00675A7F"/>
    <w:rsid w:val="00675D02"/>
    <w:rsid w:val="00677215"/>
    <w:rsid w:val="00680E4B"/>
    <w:rsid w:val="0068191F"/>
    <w:rsid w:val="00681F8E"/>
    <w:rsid w:val="00682BB0"/>
    <w:rsid w:val="00683E12"/>
    <w:rsid w:val="006878C4"/>
    <w:rsid w:val="006901DF"/>
    <w:rsid w:val="00691A0C"/>
    <w:rsid w:val="00692BE7"/>
    <w:rsid w:val="0069475B"/>
    <w:rsid w:val="00694A60"/>
    <w:rsid w:val="00694C65"/>
    <w:rsid w:val="00695A99"/>
    <w:rsid w:val="00695E56"/>
    <w:rsid w:val="0069613C"/>
    <w:rsid w:val="0069718B"/>
    <w:rsid w:val="006978CA"/>
    <w:rsid w:val="00697A50"/>
    <w:rsid w:val="006A0C28"/>
    <w:rsid w:val="006A1186"/>
    <w:rsid w:val="006A160E"/>
    <w:rsid w:val="006A1A47"/>
    <w:rsid w:val="006A38E6"/>
    <w:rsid w:val="006A487D"/>
    <w:rsid w:val="006A57E6"/>
    <w:rsid w:val="006B155A"/>
    <w:rsid w:val="006B24E6"/>
    <w:rsid w:val="006B27D3"/>
    <w:rsid w:val="006B2C84"/>
    <w:rsid w:val="006B31ED"/>
    <w:rsid w:val="006B3BBF"/>
    <w:rsid w:val="006B699B"/>
    <w:rsid w:val="006B7B09"/>
    <w:rsid w:val="006B7B26"/>
    <w:rsid w:val="006C05DD"/>
    <w:rsid w:val="006C40F4"/>
    <w:rsid w:val="006C539F"/>
    <w:rsid w:val="006D16C3"/>
    <w:rsid w:val="006D32A5"/>
    <w:rsid w:val="006D486E"/>
    <w:rsid w:val="006D529F"/>
    <w:rsid w:val="006D760A"/>
    <w:rsid w:val="006E1081"/>
    <w:rsid w:val="006E2DB0"/>
    <w:rsid w:val="006E4400"/>
    <w:rsid w:val="006E4B49"/>
    <w:rsid w:val="006E4BA4"/>
    <w:rsid w:val="006E559E"/>
    <w:rsid w:val="006E7FE2"/>
    <w:rsid w:val="006F093B"/>
    <w:rsid w:val="006F20F9"/>
    <w:rsid w:val="006F35B0"/>
    <w:rsid w:val="006F371C"/>
    <w:rsid w:val="00700191"/>
    <w:rsid w:val="00700B98"/>
    <w:rsid w:val="00701524"/>
    <w:rsid w:val="00702402"/>
    <w:rsid w:val="00702464"/>
    <w:rsid w:val="00702AEE"/>
    <w:rsid w:val="0070361C"/>
    <w:rsid w:val="0070514B"/>
    <w:rsid w:val="00705730"/>
    <w:rsid w:val="00705FA7"/>
    <w:rsid w:val="00706880"/>
    <w:rsid w:val="007072CE"/>
    <w:rsid w:val="00712C97"/>
    <w:rsid w:val="00713475"/>
    <w:rsid w:val="00713482"/>
    <w:rsid w:val="0071418C"/>
    <w:rsid w:val="00716713"/>
    <w:rsid w:val="00716E4B"/>
    <w:rsid w:val="00716ED1"/>
    <w:rsid w:val="00717617"/>
    <w:rsid w:val="00720C3C"/>
    <w:rsid w:val="00721EB2"/>
    <w:rsid w:val="00722C6A"/>
    <w:rsid w:val="00722EFC"/>
    <w:rsid w:val="0072366B"/>
    <w:rsid w:val="00724AF4"/>
    <w:rsid w:val="00725BD9"/>
    <w:rsid w:val="00725DDE"/>
    <w:rsid w:val="00730774"/>
    <w:rsid w:val="00730A11"/>
    <w:rsid w:val="007313C2"/>
    <w:rsid w:val="0073147A"/>
    <w:rsid w:val="00733F93"/>
    <w:rsid w:val="00735CDD"/>
    <w:rsid w:val="007370C7"/>
    <w:rsid w:val="00737741"/>
    <w:rsid w:val="00737A22"/>
    <w:rsid w:val="00737B53"/>
    <w:rsid w:val="00740BB5"/>
    <w:rsid w:val="007428C8"/>
    <w:rsid w:val="00745B68"/>
    <w:rsid w:val="00745F37"/>
    <w:rsid w:val="00747A58"/>
    <w:rsid w:val="00747BB4"/>
    <w:rsid w:val="007504EF"/>
    <w:rsid w:val="00750CC4"/>
    <w:rsid w:val="00753479"/>
    <w:rsid w:val="00753E59"/>
    <w:rsid w:val="00755BEE"/>
    <w:rsid w:val="00755E89"/>
    <w:rsid w:val="00756DED"/>
    <w:rsid w:val="0076058A"/>
    <w:rsid w:val="007609A0"/>
    <w:rsid w:val="00760B91"/>
    <w:rsid w:val="00761C66"/>
    <w:rsid w:val="007624B7"/>
    <w:rsid w:val="00762839"/>
    <w:rsid w:val="00763E95"/>
    <w:rsid w:val="007647A7"/>
    <w:rsid w:val="007654C7"/>
    <w:rsid w:val="00765CFD"/>
    <w:rsid w:val="00765D9F"/>
    <w:rsid w:val="00766ABC"/>
    <w:rsid w:val="007730AA"/>
    <w:rsid w:val="00775D0D"/>
    <w:rsid w:val="00775E14"/>
    <w:rsid w:val="0078134F"/>
    <w:rsid w:val="00782C28"/>
    <w:rsid w:val="00783F6B"/>
    <w:rsid w:val="0078442C"/>
    <w:rsid w:val="00784521"/>
    <w:rsid w:val="00784622"/>
    <w:rsid w:val="007858C2"/>
    <w:rsid w:val="00785EB6"/>
    <w:rsid w:val="007865BB"/>
    <w:rsid w:val="00787624"/>
    <w:rsid w:val="00787A64"/>
    <w:rsid w:val="00787E5B"/>
    <w:rsid w:val="007902FB"/>
    <w:rsid w:val="007919DB"/>
    <w:rsid w:val="00793894"/>
    <w:rsid w:val="00794251"/>
    <w:rsid w:val="007947C9"/>
    <w:rsid w:val="00795F22"/>
    <w:rsid w:val="00796231"/>
    <w:rsid w:val="00796F0B"/>
    <w:rsid w:val="00797951"/>
    <w:rsid w:val="007A0013"/>
    <w:rsid w:val="007A0989"/>
    <w:rsid w:val="007A0E13"/>
    <w:rsid w:val="007A15B6"/>
    <w:rsid w:val="007A2719"/>
    <w:rsid w:val="007A2FFD"/>
    <w:rsid w:val="007A30E7"/>
    <w:rsid w:val="007A5188"/>
    <w:rsid w:val="007A6569"/>
    <w:rsid w:val="007A7020"/>
    <w:rsid w:val="007B1D61"/>
    <w:rsid w:val="007B5BAC"/>
    <w:rsid w:val="007B7D55"/>
    <w:rsid w:val="007C0B99"/>
    <w:rsid w:val="007C2E6C"/>
    <w:rsid w:val="007C3AF6"/>
    <w:rsid w:val="007C3CAE"/>
    <w:rsid w:val="007C565F"/>
    <w:rsid w:val="007C62F4"/>
    <w:rsid w:val="007C6A9E"/>
    <w:rsid w:val="007C6FB4"/>
    <w:rsid w:val="007C7692"/>
    <w:rsid w:val="007C7CFD"/>
    <w:rsid w:val="007D032C"/>
    <w:rsid w:val="007D0679"/>
    <w:rsid w:val="007D09CE"/>
    <w:rsid w:val="007D0A61"/>
    <w:rsid w:val="007D6722"/>
    <w:rsid w:val="007D67B6"/>
    <w:rsid w:val="007D69F1"/>
    <w:rsid w:val="007D703B"/>
    <w:rsid w:val="007E2826"/>
    <w:rsid w:val="007E28CA"/>
    <w:rsid w:val="007E5448"/>
    <w:rsid w:val="007E5BB1"/>
    <w:rsid w:val="007E6D85"/>
    <w:rsid w:val="007E6EB0"/>
    <w:rsid w:val="007E6EC2"/>
    <w:rsid w:val="007F1535"/>
    <w:rsid w:val="007F1DD6"/>
    <w:rsid w:val="007F1DF6"/>
    <w:rsid w:val="007F2C73"/>
    <w:rsid w:val="007F5530"/>
    <w:rsid w:val="007F5550"/>
    <w:rsid w:val="007F5A18"/>
    <w:rsid w:val="007F65B5"/>
    <w:rsid w:val="008009EC"/>
    <w:rsid w:val="008018EB"/>
    <w:rsid w:val="0080401B"/>
    <w:rsid w:val="00804113"/>
    <w:rsid w:val="008046CE"/>
    <w:rsid w:val="00805446"/>
    <w:rsid w:val="008059A5"/>
    <w:rsid w:val="0080667D"/>
    <w:rsid w:val="00806E65"/>
    <w:rsid w:val="008102D7"/>
    <w:rsid w:val="00811A8E"/>
    <w:rsid w:val="008123B3"/>
    <w:rsid w:val="00812956"/>
    <w:rsid w:val="00812E05"/>
    <w:rsid w:val="008137EA"/>
    <w:rsid w:val="00813E5C"/>
    <w:rsid w:val="00814634"/>
    <w:rsid w:val="00814D92"/>
    <w:rsid w:val="00815DB5"/>
    <w:rsid w:val="008173DA"/>
    <w:rsid w:val="0082072E"/>
    <w:rsid w:val="008218BE"/>
    <w:rsid w:val="008220EE"/>
    <w:rsid w:val="0082523B"/>
    <w:rsid w:val="00825302"/>
    <w:rsid w:val="00826E98"/>
    <w:rsid w:val="0083068C"/>
    <w:rsid w:val="008306AD"/>
    <w:rsid w:val="008319DA"/>
    <w:rsid w:val="00832684"/>
    <w:rsid w:val="00832FB6"/>
    <w:rsid w:val="00835326"/>
    <w:rsid w:val="008354D8"/>
    <w:rsid w:val="008358BE"/>
    <w:rsid w:val="0083645C"/>
    <w:rsid w:val="00836D87"/>
    <w:rsid w:val="00836F96"/>
    <w:rsid w:val="0083799E"/>
    <w:rsid w:val="0084070E"/>
    <w:rsid w:val="00841170"/>
    <w:rsid w:val="00842987"/>
    <w:rsid w:val="00842C36"/>
    <w:rsid w:val="00842D53"/>
    <w:rsid w:val="008445EF"/>
    <w:rsid w:val="008459BA"/>
    <w:rsid w:val="00847379"/>
    <w:rsid w:val="00847F6B"/>
    <w:rsid w:val="00850FB2"/>
    <w:rsid w:val="008531E2"/>
    <w:rsid w:val="00853EAB"/>
    <w:rsid w:val="00854B0B"/>
    <w:rsid w:val="00854E82"/>
    <w:rsid w:val="00855B5B"/>
    <w:rsid w:val="00857292"/>
    <w:rsid w:val="00860685"/>
    <w:rsid w:val="00860C57"/>
    <w:rsid w:val="008611A5"/>
    <w:rsid w:val="008614D0"/>
    <w:rsid w:val="0086270E"/>
    <w:rsid w:val="00862DDC"/>
    <w:rsid w:val="00863AA8"/>
    <w:rsid w:val="00866B8E"/>
    <w:rsid w:val="0087146F"/>
    <w:rsid w:val="00874BFA"/>
    <w:rsid w:val="00874D42"/>
    <w:rsid w:val="00875EB7"/>
    <w:rsid w:val="00877D9B"/>
    <w:rsid w:val="00880399"/>
    <w:rsid w:val="00882F4D"/>
    <w:rsid w:val="00882FE7"/>
    <w:rsid w:val="008835D1"/>
    <w:rsid w:val="00885BAF"/>
    <w:rsid w:val="00885D56"/>
    <w:rsid w:val="00886748"/>
    <w:rsid w:val="008878A6"/>
    <w:rsid w:val="00887B62"/>
    <w:rsid w:val="008929A7"/>
    <w:rsid w:val="00892D8F"/>
    <w:rsid w:val="00893E40"/>
    <w:rsid w:val="00894B9C"/>
    <w:rsid w:val="00894E81"/>
    <w:rsid w:val="00895480"/>
    <w:rsid w:val="00896BBB"/>
    <w:rsid w:val="008A00C2"/>
    <w:rsid w:val="008A2046"/>
    <w:rsid w:val="008A2359"/>
    <w:rsid w:val="008A2AAC"/>
    <w:rsid w:val="008A38C3"/>
    <w:rsid w:val="008A5EE7"/>
    <w:rsid w:val="008A615C"/>
    <w:rsid w:val="008A6407"/>
    <w:rsid w:val="008B001E"/>
    <w:rsid w:val="008B1311"/>
    <w:rsid w:val="008B6AF1"/>
    <w:rsid w:val="008B6C16"/>
    <w:rsid w:val="008B6D47"/>
    <w:rsid w:val="008B7F16"/>
    <w:rsid w:val="008C05D4"/>
    <w:rsid w:val="008C18AD"/>
    <w:rsid w:val="008C1ECA"/>
    <w:rsid w:val="008C3D33"/>
    <w:rsid w:val="008C5398"/>
    <w:rsid w:val="008C78A4"/>
    <w:rsid w:val="008D0455"/>
    <w:rsid w:val="008D07B2"/>
    <w:rsid w:val="008D27F8"/>
    <w:rsid w:val="008D3255"/>
    <w:rsid w:val="008D400C"/>
    <w:rsid w:val="008D5983"/>
    <w:rsid w:val="008D6334"/>
    <w:rsid w:val="008D6CC7"/>
    <w:rsid w:val="008D7254"/>
    <w:rsid w:val="008D7BF4"/>
    <w:rsid w:val="008E12AB"/>
    <w:rsid w:val="008E20F8"/>
    <w:rsid w:val="008E250F"/>
    <w:rsid w:val="008E323A"/>
    <w:rsid w:val="008E38A9"/>
    <w:rsid w:val="008E45E5"/>
    <w:rsid w:val="008E5CFA"/>
    <w:rsid w:val="008E6B8E"/>
    <w:rsid w:val="008E7AD4"/>
    <w:rsid w:val="008F00D9"/>
    <w:rsid w:val="008F0970"/>
    <w:rsid w:val="008F0D47"/>
    <w:rsid w:val="008F165D"/>
    <w:rsid w:val="008F2773"/>
    <w:rsid w:val="008F5D2A"/>
    <w:rsid w:val="008F69A0"/>
    <w:rsid w:val="008F7040"/>
    <w:rsid w:val="008F7D18"/>
    <w:rsid w:val="009007DF"/>
    <w:rsid w:val="0090087B"/>
    <w:rsid w:val="0090175A"/>
    <w:rsid w:val="00901C43"/>
    <w:rsid w:val="009032C3"/>
    <w:rsid w:val="00903922"/>
    <w:rsid w:val="00904464"/>
    <w:rsid w:val="00904598"/>
    <w:rsid w:val="0090470A"/>
    <w:rsid w:val="00904850"/>
    <w:rsid w:val="00906069"/>
    <w:rsid w:val="009060A6"/>
    <w:rsid w:val="00907497"/>
    <w:rsid w:val="00910BA2"/>
    <w:rsid w:val="00912662"/>
    <w:rsid w:val="00914057"/>
    <w:rsid w:val="009155BC"/>
    <w:rsid w:val="00915C02"/>
    <w:rsid w:val="009172C9"/>
    <w:rsid w:val="0091749C"/>
    <w:rsid w:val="009174B1"/>
    <w:rsid w:val="0092000B"/>
    <w:rsid w:val="0092123F"/>
    <w:rsid w:val="00922729"/>
    <w:rsid w:val="0092383B"/>
    <w:rsid w:val="00923AED"/>
    <w:rsid w:val="009246BB"/>
    <w:rsid w:val="00925AFA"/>
    <w:rsid w:val="00926D73"/>
    <w:rsid w:val="00931080"/>
    <w:rsid w:val="0093144E"/>
    <w:rsid w:val="00932EBD"/>
    <w:rsid w:val="00933393"/>
    <w:rsid w:val="009335EE"/>
    <w:rsid w:val="00934887"/>
    <w:rsid w:val="00935444"/>
    <w:rsid w:val="0093623E"/>
    <w:rsid w:val="0093666E"/>
    <w:rsid w:val="0093694C"/>
    <w:rsid w:val="00937E1E"/>
    <w:rsid w:val="00940288"/>
    <w:rsid w:val="00941357"/>
    <w:rsid w:val="0094154F"/>
    <w:rsid w:val="00941E33"/>
    <w:rsid w:val="009441B4"/>
    <w:rsid w:val="00944F05"/>
    <w:rsid w:val="0094532B"/>
    <w:rsid w:val="00945535"/>
    <w:rsid w:val="00946404"/>
    <w:rsid w:val="00946B11"/>
    <w:rsid w:val="00946C56"/>
    <w:rsid w:val="00947A29"/>
    <w:rsid w:val="0095057F"/>
    <w:rsid w:val="00951089"/>
    <w:rsid w:val="00952250"/>
    <w:rsid w:val="00953629"/>
    <w:rsid w:val="00957283"/>
    <w:rsid w:val="009572CA"/>
    <w:rsid w:val="009615E2"/>
    <w:rsid w:val="009620BD"/>
    <w:rsid w:val="00962EFD"/>
    <w:rsid w:val="00964499"/>
    <w:rsid w:val="00964756"/>
    <w:rsid w:val="009648B5"/>
    <w:rsid w:val="00964B08"/>
    <w:rsid w:val="009651FF"/>
    <w:rsid w:val="009663B9"/>
    <w:rsid w:val="00966FFA"/>
    <w:rsid w:val="0096790D"/>
    <w:rsid w:val="009737F5"/>
    <w:rsid w:val="0097418B"/>
    <w:rsid w:val="00975BA5"/>
    <w:rsid w:val="0097715D"/>
    <w:rsid w:val="00977D55"/>
    <w:rsid w:val="00977DF4"/>
    <w:rsid w:val="00980622"/>
    <w:rsid w:val="009813C2"/>
    <w:rsid w:val="00982D6E"/>
    <w:rsid w:val="009834D2"/>
    <w:rsid w:val="00984227"/>
    <w:rsid w:val="00984790"/>
    <w:rsid w:val="00984E84"/>
    <w:rsid w:val="00985614"/>
    <w:rsid w:val="009859E7"/>
    <w:rsid w:val="00986019"/>
    <w:rsid w:val="0098602A"/>
    <w:rsid w:val="009869C6"/>
    <w:rsid w:val="009872C9"/>
    <w:rsid w:val="0099078F"/>
    <w:rsid w:val="00990B48"/>
    <w:rsid w:val="00990DAD"/>
    <w:rsid w:val="009920B2"/>
    <w:rsid w:val="00994B82"/>
    <w:rsid w:val="009958BE"/>
    <w:rsid w:val="009A207D"/>
    <w:rsid w:val="009A54AF"/>
    <w:rsid w:val="009A56B1"/>
    <w:rsid w:val="009A5CE5"/>
    <w:rsid w:val="009A613B"/>
    <w:rsid w:val="009A6AF1"/>
    <w:rsid w:val="009A7A39"/>
    <w:rsid w:val="009B2B3E"/>
    <w:rsid w:val="009B3084"/>
    <w:rsid w:val="009B3C0F"/>
    <w:rsid w:val="009B40E9"/>
    <w:rsid w:val="009B4FA9"/>
    <w:rsid w:val="009B544A"/>
    <w:rsid w:val="009B59F1"/>
    <w:rsid w:val="009B61A7"/>
    <w:rsid w:val="009B6B17"/>
    <w:rsid w:val="009B7AE2"/>
    <w:rsid w:val="009C0EF8"/>
    <w:rsid w:val="009C10A7"/>
    <w:rsid w:val="009C2081"/>
    <w:rsid w:val="009C2A9A"/>
    <w:rsid w:val="009C2FB8"/>
    <w:rsid w:val="009C3E76"/>
    <w:rsid w:val="009C448A"/>
    <w:rsid w:val="009C6175"/>
    <w:rsid w:val="009C62AA"/>
    <w:rsid w:val="009C6B5A"/>
    <w:rsid w:val="009C7191"/>
    <w:rsid w:val="009C7DCA"/>
    <w:rsid w:val="009D1ED8"/>
    <w:rsid w:val="009D235C"/>
    <w:rsid w:val="009D3071"/>
    <w:rsid w:val="009D31DC"/>
    <w:rsid w:val="009D493E"/>
    <w:rsid w:val="009D5462"/>
    <w:rsid w:val="009D58A1"/>
    <w:rsid w:val="009D6241"/>
    <w:rsid w:val="009D75DB"/>
    <w:rsid w:val="009E06E7"/>
    <w:rsid w:val="009E07FC"/>
    <w:rsid w:val="009E0E9D"/>
    <w:rsid w:val="009E14D8"/>
    <w:rsid w:val="009E1658"/>
    <w:rsid w:val="009E1B7F"/>
    <w:rsid w:val="009E2CCA"/>
    <w:rsid w:val="009E38D4"/>
    <w:rsid w:val="009E3F7E"/>
    <w:rsid w:val="009E7523"/>
    <w:rsid w:val="009F3102"/>
    <w:rsid w:val="009F3FAD"/>
    <w:rsid w:val="009F4274"/>
    <w:rsid w:val="009F4DBD"/>
    <w:rsid w:val="009F5092"/>
    <w:rsid w:val="009F7B4F"/>
    <w:rsid w:val="00A00478"/>
    <w:rsid w:val="00A00524"/>
    <w:rsid w:val="00A00B02"/>
    <w:rsid w:val="00A00EC1"/>
    <w:rsid w:val="00A01836"/>
    <w:rsid w:val="00A02342"/>
    <w:rsid w:val="00A0337B"/>
    <w:rsid w:val="00A03762"/>
    <w:rsid w:val="00A03C01"/>
    <w:rsid w:val="00A052ED"/>
    <w:rsid w:val="00A055D9"/>
    <w:rsid w:val="00A06D57"/>
    <w:rsid w:val="00A10D6F"/>
    <w:rsid w:val="00A13E2E"/>
    <w:rsid w:val="00A14519"/>
    <w:rsid w:val="00A148EC"/>
    <w:rsid w:val="00A1530D"/>
    <w:rsid w:val="00A15E53"/>
    <w:rsid w:val="00A15F51"/>
    <w:rsid w:val="00A16D6D"/>
    <w:rsid w:val="00A17000"/>
    <w:rsid w:val="00A2155E"/>
    <w:rsid w:val="00A220D4"/>
    <w:rsid w:val="00A23887"/>
    <w:rsid w:val="00A261F1"/>
    <w:rsid w:val="00A30FBB"/>
    <w:rsid w:val="00A344F8"/>
    <w:rsid w:val="00A3510E"/>
    <w:rsid w:val="00A366B0"/>
    <w:rsid w:val="00A37B95"/>
    <w:rsid w:val="00A42A3B"/>
    <w:rsid w:val="00A4301E"/>
    <w:rsid w:val="00A43D6E"/>
    <w:rsid w:val="00A4632A"/>
    <w:rsid w:val="00A4762A"/>
    <w:rsid w:val="00A51723"/>
    <w:rsid w:val="00A52472"/>
    <w:rsid w:val="00A5247A"/>
    <w:rsid w:val="00A52C65"/>
    <w:rsid w:val="00A53399"/>
    <w:rsid w:val="00A55240"/>
    <w:rsid w:val="00A578D5"/>
    <w:rsid w:val="00A6004A"/>
    <w:rsid w:val="00A61722"/>
    <w:rsid w:val="00A631EE"/>
    <w:rsid w:val="00A6462F"/>
    <w:rsid w:val="00A6474A"/>
    <w:rsid w:val="00A65F39"/>
    <w:rsid w:val="00A671B8"/>
    <w:rsid w:val="00A677F7"/>
    <w:rsid w:val="00A714F6"/>
    <w:rsid w:val="00A71984"/>
    <w:rsid w:val="00A7235E"/>
    <w:rsid w:val="00A723E1"/>
    <w:rsid w:val="00A72729"/>
    <w:rsid w:val="00A72F23"/>
    <w:rsid w:val="00A75957"/>
    <w:rsid w:val="00A75961"/>
    <w:rsid w:val="00A7617A"/>
    <w:rsid w:val="00A775CA"/>
    <w:rsid w:val="00A77A35"/>
    <w:rsid w:val="00A77F81"/>
    <w:rsid w:val="00A801FC"/>
    <w:rsid w:val="00A802E2"/>
    <w:rsid w:val="00A804F2"/>
    <w:rsid w:val="00A8090E"/>
    <w:rsid w:val="00A81570"/>
    <w:rsid w:val="00A82F66"/>
    <w:rsid w:val="00A8316B"/>
    <w:rsid w:val="00A8392A"/>
    <w:rsid w:val="00A84322"/>
    <w:rsid w:val="00A8463D"/>
    <w:rsid w:val="00A84B69"/>
    <w:rsid w:val="00A851D0"/>
    <w:rsid w:val="00A851F7"/>
    <w:rsid w:val="00A85289"/>
    <w:rsid w:val="00A8536B"/>
    <w:rsid w:val="00A86799"/>
    <w:rsid w:val="00A86D8A"/>
    <w:rsid w:val="00A86E9F"/>
    <w:rsid w:val="00A86ED7"/>
    <w:rsid w:val="00A87379"/>
    <w:rsid w:val="00A876E9"/>
    <w:rsid w:val="00A90339"/>
    <w:rsid w:val="00A9044B"/>
    <w:rsid w:val="00A92A2E"/>
    <w:rsid w:val="00A9323A"/>
    <w:rsid w:val="00A9327F"/>
    <w:rsid w:val="00A93F61"/>
    <w:rsid w:val="00A944D4"/>
    <w:rsid w:val="00A9571E"/>
    <w:rsid w:val="00A96A6F"/>
    <w:rsid w:val="00AA008F"/>
    <w:rsid w:val="00AA022A"/>
    <w:rsid w:val="00AA0E36"/>
    <w:rsid w:val="00AA259F"/>
    <w:rsid w:val="00AA29D8"/>
    <w:rsid w:val="00AA59FE"/>
    <w:rsid w:val="00AA74CB"/>
    <w:rsid w:val="00AA7D94"/>
    <w:rsid w:val="00AA7FB2"/>
    <w:rsid w:val="00AB01CB"/>
    <w:rsid w:val="00AB0FA2"/>
    <w:rsid w:val="00AB2118"/>
    <w:rsid w:val="00AB5DD3"/>
    <w:rsid w:val="00AC21F4"/>
    <w:rsid w:val="00AC279D"/>
    <w:rsid w:val="00AC31A9"/>
    <w:rsid w:val="00AC3686"/>
    <w:rsid w:val="00AC3E2A"/>
    <w:rsid w:val="00AC4073"/>
    <w:rsid w:val="00AC487A"/>
    <w:rsid w:val="00AC4A09"/>
    <w:rsid w:val="00AC6CF8"/>
    <w:rsid w:val="00AC7353"/>
    <w:rsid w:val="00AD00AA"/>
    <w:rsid w:val="00AD0A0C"/>
    <w:rsid w:val="00AD0BE4"/>
    <w:rsid w:val="00AD0F9F"/>
    <w:rsid w:val="00AD18F2"/>
    <w:rsid w:val="00AD1B6A"/>
    <w:rsid w:val="00AD2C1F"/>
    <w:rsid w:val="00AD4654"/>
    <w:rsid w:val="00AD4D25"/>
    <w:rsid w:val="00AD51E6"/>
    <w:rsid w:val="00AD64F3"/>
    <w:rsid w:val="00AE09CD"/>
    <w:rsid w:val="00AE1762"/>
    <w:rsid w:val="00AE32EA"/>
    <w:rsid w:val="00AE3312"/>
    <w:rsid w:val="00AE35B4"/>
    <w:rsid w:val="00AE4268"/>
    <w:rsid w:val="00AE4548"/>
    <w:rsid w:val="00AE73DD"/>
    <w:rsid w:val="00AE7530"/>
    <w:rsid w:val="00AF175C"/>
    <w:rsid w:val="00AF231F"/>
    <w:rsid w:val="00AF311C"/>
    <w:rsid w:val="00AF35F0"/>
    <w:rsid w:val="00AF71D5"/>
    <w:rsid w:val="00AF7348"/>
    <w:rsid w:val="00AF7414"/>
    <w:rsid w:val="00AF7F8D"/>
    <w:rsid w:val="00B02133"/>
    <w:rsid w:val="00B0257B"/>
    <w:rsid w:val="00B0405A"/>
    <w:rsid w:val="00B0441C"/>
    <w:rsid w:val="00B05A8E"/>
    <w:rsid w:val="00B06B85"/>
    <w:rsid w:val="00B10D49"/>
    <w:rsid w:val="00B11AAA"/>
    <w:rsid w:val="00B128D3"/>
    <w:rsid w:val="00B1311B"/>
    <w:rsid w:val="00B144D7"/>
    <w:rsid w:val="00B14AA3"/>
    <w:rsid w:val="00B17243"/>
    <w:rsid w:val="00B17ED2"/>
    <w:rsid w:val="00B20C92"/>
    <w:rsid w:val="00B23B69"/>
    <w:rsid w:val="00B24E5A"/>
    <w:rsid w:val="00B26475"/>
    <w:rsid w:val="00B26FFD"/>
    <w:rsid w:val="00B2765B"/>
    <w:rsid w:val="00B27E79"/>
    <w:rsid w:val="00B30476"/>
    <w:rsid w:val="00B33E6F"/>
    <w:rsid w:val="00B35C8A"/>
    <w:rsid w:val="00B36351"/>
    <w:rsid w:val="00B403BD"/>
    <w:rsid w:val="00B4045E"/>
    <w:rsid w:val="00B40A57"/>
    <w:rsid w:val="00B40B15"/>
    <w:rsid w:val="00B423F7"/>
    <w:rsid w:val="00B426AD"/>
    <w:rsid w:val="00B42F39"/>
    <w:rsid w:val="00B44908"/>
    <w:rsid w:val="00B464BE"/>
    <w:rsid w:val="00B47AD4"/>
    <w:rsid w:val="00B500E7"/>
    <w:rsid w:val="00B50144"/>
    <w:rsid w:val="00B51778"/>
    <w:rsid w:val="00B51CFF"/>
    <w:rsid w:val="00B52731"/>
    <w:rsid w:val="00B55786"/>
    <w:rsid w:val="00B56B45"/>
    <w:rsid w:val="00B574DF"/>
    <w:rsid w:val="00B600D8"/>
    <w:rsid w:val="00B60BB5"/>
    <w:rsid w:val="00B63244"/>
    <w:rsid w:val="00B636EA"/>
    <w:rsid w:val="00B64576"/>
    <w:rsid w:val="00B65CE0"/>
    <w:rsid w:val="00B668F8"/>
    <w:rsid w:val="00B7035B"/>
    <w:rsid w:val="00B70CA3"/>
    <w:rsid w:val="00B7133A"/>
    <w:rsid w:val="00B73473"/>
    <w:rsid w:val="00B7392B"/>
    <w:rsid w:val="00B73E4E"/>
    <w:rsid w:val="00B75ED5"/>
    <w:rsid w:val="00B76941"/>
    <w:rsid w:val="00B76CB8"/>
    <w:rsid w:val="00B77A2D"/>
    <w:rsid w:val="00B80477"/>
    <w:rsid w:val="00B80F4F"/>
    <w:rsid w:val="00B82374"/>
    <w:rsid w:val="00B82BBD"/>
    <w:rsid w:val="00B83D23"/>
    <w:rsid w:val="00B84A76"/>
    <w:rsid w:val="00B85241"/>
    <w:rsid w:val="00B85DF1"/>
    <w:rsid w:val="00B864C2"/>
    <w:rsid w:val="00B868C4"/>
    <w:rsid w:val="00B86A20"/>
    <w:rsid w:val="00B939F5"/>
    <w:rsid w:val="00B93D51"/>
    <w:rsid w:val="00B94DCB"/>
    <w:rsid w:val="00B95A8E"/>
    <w:rsid w:val="00B95DE8"/>
    <w:rsid w:val="00B95F99"/>
    <w:rsid w:val="00B960F0"/>
    <w:rsid w:val="00BA1962"/>
    <w:rsid w:val="00BA1F87"/>
    <w:rsid w:val="00BA3BA4"/>
    <w:rsid w:val="00BA6F12"/>
    <w:rsid w:val="00BA755F"/>
    <w:rsid w:val="00BB003A"/>
    <w:rsid w:val="00BB02DB"/>
    <w:rsid w:val="00BB0E97"/>
    <w:rsid w:val="00BB0FEB"/>
    <w:rsid w:val="00BB1F60"/>
    <w:rsid w:val="00BB32DC"/>
    <w:rsid w:val="00BB5DCA"/>
    <w:rsid w:val="00BB7CE2"/>
    <w:rsid w:val="00BC1594"/>
    <w:rsid w:val="00BC2114"/>
    <w:rsid w:val="00BC224E"/>
    <w:rsid w:val="00BC2E2B"/>
    <w:rsid w:val="00BC5934"/>
    <w:rsid w:val="00BC6657"/>
    <w:rsid w:val="00BD0576"/>
    <w:rsid w:val="00BD18AE"/>
    <w:rsid w:val="00BD21B8"/>
    <w:rsid w:val="00BD2CF8"/>
    <w:rsid w:val="00BD3622"/>
    <w:rsid w:val="00BD416F"/>
    <w:rsid w:val="00BD4A87"/>
    <w:rsid w:val="00BD4D03"/>
    <w:rsid w:val="00BD794D"/>
    <w:rsid w:val="00BE38EB"/>
    <w:rsid w:val="00BE4597"/>
    <w:rsid w:val="00BE498F"/>
    <w:rsid w:val="00BE51DF"/>
    <w:rsid w:val="00BE6A29"/>
    <w:rsid w:val="00BE78E8"/>
    <w:rsid w:val="00BE7970"/>
    <w:rsid w:val="00BF1105"/>
    <w:rsid w:val="00BF1572"/>
    <w:rsid w:val="00BF2D8A"/>
    <w:rsid w:val="00BF543D"/>
    <w:rsid w:val="00BF5606"/>
    <w:rsid w:val="00BF5981"/>
    <w:rsid w:val="00BF6BDE"/>
    <w:rsid w:val="00BF7EB0"/>
    <w:rsid w:val="00C0038F"/>
    <w:rsid w:val="00C00AD5"/>
    <w:rsid w:val="00C02C82"/>
    <w:rsid w:val="00C10D08"/>
    <w:rsid w:val="00C12F18"/>
    <w:rsid w:val="00C139D6"/>
    <w:rsid w:val="00C13C3F"/>
    <w:rsid w:val="00C13D86"/>
    <w:rsid w:val="00C15965"/>
    <w:rsid w:val="00C15B4E"/>
    <w:rsid w:val="00C2079C"/>
    <w:rsid w:val="00C2208D"/>
    <w:rsid w:val="00C2312B"/>
    <w:rsid w:val="00C2431E"/>
    <w:rsid w:val="00C24A6D"/>
    <w:rsid w:val="00C2565D"/>
    <w:rsid w:val="00C26F09"/>
    <w:rsid w:val="00C275A3"/>
    <w:rsid w:val="00C27F10"/>
    <w:rsid w:val="00C303EB"/>
    <w:rsid w:val="00C30FE1"/>
    <w:rsid w:val="00C31C41"/>
    <w:rsid w:val="00C3261E"/>
    <w:rsid w:val="00C33156"/>
    <w:rsid w:val="00C34574"/>
    <w:rsid w:val="00C3709D"/>
    <w:rsid w:val="00C37A49"/>
    <w:rsid w:val="00C41970"/>
    <w:rsid w:val="00C42CED"/>
    <w:rsid w:val="00C43BC0"/>
    <w:rsid w:val="00C45FD5"/>
    <w:rsid w:val="00C46BC8"/>
    <w:rsid w:val="00C47C17"/>
    <w:rsid w:val="00C51925"/>
    <w:rsid w:val="00C525E8"/>
    <w:rsid w:val="00C529E9"/>
    <w:rsid w:val="00C53BDF"/>
    <w:rsid w:val="00C542FB"/>
    <w:rsid w:val="00C55255"/>
    <w:rsid w:val="00C55FF3"/>
    <w:rsid w:val="00C564D0"/>
    <w:rsid w:val="00C57484"/>
    <w:rsid w:val="00C606FC"/>
    <w:rsid w:val="00C61F74"/>
    <w:rsid w:val="00C621E6"/>
    <w:rsid w:val="00C631EB"/>
    <w:rsid w:val="00C64E0F"/>
    <w:rsid w:val="00C66C7F"/>
    <w:rsid w:val="00C66CC2"/>
    <w:rsid w:val="00C72B8E"/>
    <w:rsid w:val="00C7582C"/>
    <w:rsid w:val="00C76610"/>
    <w:rsid w:val="00C76C4B"/>
    <w:rsid w:val="00C7744A"/>
    <w:rsid w:val="00C77520"/>
    <w:rsid w:val="00C77DE9"/>
    <w:rsid w:val="00C806D0"/>
    <w:rsid w:val="00C8329E"/>
    <w:rsid w:val="00C832DD"/>
    <w:rsid w:val="00C86D59"/>
    <w:rsid w:val="00C86E92"/>
    <w:rsid w:val="00C877D9"/>
    <w:rsid w:val="00C90C6D"/>
    <w:rsid w:val="00C92B7B"/>
    <w:rsid w:val="00C92FCF"/>
    <w:rsid w:val="00C93041"/>
    <w:rsid w:val="00C930E1"/>
    <w:rsid w:val="00C935CD"/>
    <w:rsid w:val="00C94614"/>
    <w:rsid w:val="00C94D6D"/>
    <w:rsid w:val="00C9528C"/>
    <w:rsid w:val="00C9684C"/>
    <w:rsid w:val="00C97368"/>
    <w:rsid w:val="00C9780E"/>
    <w:rsid w:val="00CA02E4"/>
    <w:rsid w:val="00CA03FF"/>
    <w:rsid w:val="00CA154F"/>
    <w:rsid w:val="00CA2CB1"/>
    <w:rsid w:val="00CA4707"/>
    <w:rsid w:val="00CA59DF"/>
    <w:rsid w:val="00CA7F75"/>
    <w:rsid w:val="00CB1014"/>
    <w:rsid w:val="00CB104D"/>
    <w:rsid w:val="00CB1D2D"/>
    <w:rsid w:val="00CB27EE"/>
    <w:rsid w:val="00CB319C"/>
    <w:rsid w:val="00CB5232"/>
    <w:rsid w:val="00CB66D5"/>
    <w:rsid w:val="00CC061B"/>
    <w:rsid w:val="00CC0CA6"/>
    <w:rsid w:val="00CC0D23"/>
    <w:rsid w:val="00CC12A2"/>
    <w:rsid w:val="00CC1A7E"/>
    <w:rsid w:val="00CC2BA2"/>
    <w:rsid w:val="00CC2CAF"/>
    <w:rsid w:val="00CC33E0"/>
    <w:rsid w:val="00CC39B0"/>
    <w:rsid w:val="00CC3F24"/>
    <w:rsid w:val="00CC4602"/>
    <w:rsid w:val="00CC54AC"/>
    <w:rsid w:val="00CC57F9"/>
    <w:rsid w:val="00CC586C"/>
    <w:rsid w:val="00CC5C3C"/>
    <w:rsid w:val="00CD0EAC"/>
    <w:rsid w:val="00CD1721"/>
    <w:rsid w:val="00CD187A"/>
    <w:rsid w:val="00CD2047"/>
    <w:rsid w:val="00CD28B2"/>
    <w:rsid w:val="00CD3FF8"/>
    <w:rsid w:val="00CD5C33"/>
    <w:rsid w:val="00CD7220"/>
    <w:rsid w:val="00CE32C8"/>
    <w:rsid w:val="00CE5252"/>
    <w:rsid w:val="00CE56C0"/>
    <w:rsid w:val="00CE5982"/>
    <w:rsid w:val="00CE7457"/>
    <w:rsid w:val="00CF1D67"/>
    <w:rsid w:val="00CF3382"/>
    <w:rsid w:val="00CF582B"/>
    <w:rsid w:val="00CF6F7F"/>
    <w:rsid w:val="00CF76C9"/>
    <w:rsid w:val="00CF7E91"/>
    <w:rsid w:val="00D00408"/>
    <w:rsid w:val="00D017B0"/>
    <w:rsid w:val="00D017BE"/>
    <w:rsid w:val="00D01C58"/>
    <w:rsid w:val="00D01F53"/>
    <w:rsid w:val="00D02BD4"/>
    <w:rsid w:val="00D02BEE"/>
    <w:rsid w:val="00D03464"/>
    <w:rsid w:val="00D03B36"/>
    <w:rsid w:val="00D041C2"/>
    <w:rsid w:val="00D046D8"/>
    <w:rsid w:val="00D05DE8"/>
    <w:rsid w:val="00D06A16"/>
    <w:rsid w:val="00D06B52"/>
    <w:rsid w:val="00D10B28"/>
    <w:rsid w:val="00D10BDF"/>
    <w:rsid w:val="00D11403"/>
    <w:rsid w:val="00D13431"/>
    <w:rsid w:val="00D14093"/>
    <w:rsid w:val="00D16919"/>
    <w:rsid w:val="00D16C38"/>
    <w:rsid w:val="00D17602"/>
    <w:rsid w:val="00D206BF"/>
    <w:rsid w:val="00D20935"/>
    <w:rsid w:val="00D20CE5"/>
    <w:rsid w:val="00D210F9"/>
    <w:rsid w:val="00D21828"/>
    <w:rsid w:val="00D22C16"/>
    <w:rsid w:val="00D22D66"/>
    <w:rsid w:val="00D24CF8"/>
    <w:rsid w:val="00D24F06"/>
    <w:rsid w:val="00D256BA"/>
    <w:rsid w:val="00D271E7"/>
    <w:rsid w:val="00D27D63"/>
    <w:rsid w:val="00D31A1D"/>
    <w:rsid w:val="00D3212A"/>
    <w:rsid w:val="00D347B1"/>
    <w:rsid w:val="00D34A54"/>
    <w:rsid w:val="00D34FF2"/>
    <w:rsid w:val="00D35A6F"/>
    <w:rsid w:val="00D362EE"/>
    <w:rsid w:val="00D37240"/>
    <w:rsid w:val="00D37D8A"/>
    <w:rsid w:val="00D40935"/>
    <w:rsid w:val="00D40CD0"/>
    <w:rsid w:val="00D4137F"/>
    <w:rsid w:val="00D41683"/>
    <w:rsid w:val="00D417E3"/>
    <w:rsid w:val="00D423FC"/>
    <w:rsid w:val="00D428C0"/>
    <w:rsid w:val="00D43618"/>
    <w:rsid w:val="00D44D58"/>
    <w:rsid w:val="00D47139"/>
    <w:rsid w:val="00D47272"/>
    <w:rsid w:val="00D50206"/>
    <w:rsid w:val="00D50C04"/>
    <w:rsid w:val="00D51196"/>
    <w:rsid w:val="00D515A7"/>
    <w:rsid w:val="00D530A2"/>
    <w:rsid w:val="00D5318C"/>
    <w:rsid w:val="00D53D0C"/>
    <w:rsid w:val="00D54B6D"/>
    <w:rsid w:val="00D550EE"/>
    <w:rsid w:val="00D5553C"/>
    <w:rsid w:val="00D56EAA"/>
    <w:rsid w:val="00D56F4C"/>
    <w:rsid w:val="00D608A6"/>
    <w:rsid w:val="00D60EB0"/>
    <w:rsid w:val="00D626BC"/>
    <w:rsid w:val="00D63DB9"/>
    <w:rsid w:val="00D64FC6"/>
    <w:rsid w:val="00D728CA"/>
    <w:rsid w:val="00D729D0"/>
    <w:rsid w:val="00D733E7"/>
    <w:rsid w:val="00D76614"/>
    <w:rsid w:val="00D77546"/>
    <w:rsid w:val="00D779AC"/>
    <w:rsid w:val="00D800E4"/>
    <w:rsid w:val="00D80E25"/>
    <w:rsid w:val="00D81305"/>
    <w:rsid w:val="00D815BA"/>
    <w:rsid w:val="00D82C20"/>
    <w:rsid w:val="00D8433B"/>
    <w:rsid w:val="00D85A80"/>
    <w:rsid w:val="00D85C1E"/>
    <w:rsid w:val="00D85E57"/>
    <w:rsid w:val="00D85F87"/>
    <w:rsid w:val="00D86898"/>
    <w:rsid w:val="00D868A5"/>
    <w:rsid w:val="00D86FB8"/>
    <w:rsid w:val="00D91478"/>
    <w:rsid w:val="00D925E7"/>
    <w:rsid w:val="00D9294B"/>
    <w:rsid w:val="00D95DEA"/>
    <w:rsid w:val="00D97332"/>
    <w:rsid w:val="00D97F7B"/>
    <w:rsid w:val="00DA34B3"/>
    <w:rsid w:val="00DA7189"/>
    <w:rsid w:val="00DA7592"/>
    <w:rsid w:val="00DB1054"/>
    <w:rsid w:val="00DB1302"/>
    <w:rsid w:val="00DB227A"/>
    <w:rsid w:val="00DB33DA"/>
    <w:rsid w:val="00DB3445"/>
    <w:rsid w:val="00DB3D9A"/>
    <w:rsid w:val="00DB4EE2"/>
    <w:rsid w:val="00DB7071"/>
    <w:rsid w:val="00DB7370"/>
    <w:rsid w:val="00DB74D2"/>
    <w:rsid w:val="00DB7A6B"/>
    <w:rsid w:val="00DB7AF2"/>
    <w:rsid w:val="00DC0A22"/>
    <w:rsid w:val="00DC1F4F"/>
    <w:rsid w:val="00DC23A4"/>
    <w:rsid w:val="00DC27AB"/>
    <w:rsid w:val="00DC459A"/>
    <w:rsid w:val="00DC57A8"/>
    <w:rsid w:val="00DC6A4F"/>
    <w:rsid w:val="00DC711C"/>
    <w:rsid w:val="00DC7B13"/>
    <w:rsid w:val="00DC7CB9"/>
    <w:rsid w:val="00DD2FF0"/>
    <w:rsid w:val="00DD4682"/>
    <w:rsid w:val="00DD4A23"/>
    <w:rsid w:val="00DD5468"/>
    <w:rsid w:val="00DD644A"/>
    <w:rsid w:val="00DD65AD"/>
    <w:rsid w:val="00DD73F5"/>
    <w:rsid w:val="00DD7FA0"/>
    <w:rsid w:val="00DE0F86"/>
    <w:rsid w:val="00DE3A78"/>
    <w:rsid w:val="00DE3DF5"/>
    <w:rsid w:val="00DE40BF"/>
    <w:rsid w:val="00DE4C25"/>
    <w:rsid w:val="00DE5027"/>
    <w:rsid w:val="00DE53DC"/>
    <w:rsid w:val="00DE6C4D"/>
    <w:rsid w:val="00DE7B1E"/>
    <w:rsid w:val="00DE7CA5"/>
    <w:rsid w:val="00DF0F35"/>
    <w:rsid w:val="00DF10EA"/>
    <w:rsid w:val="00DF2333"/>
    <w:rsid w:val="00DF2521"/>
    <w:rsid w:val="00DF4031"/>
    <w:rsid w:val="00DF43A3"/>
    <w:rsid w:val="00DF5A76"/>
    <w:rsid w:val="00DF6634"/>
    <w:rsid w:val="00DF7A4E"/>
    <w:rsid w:val="00E008BC"/>
    <w:rsid w:val="00E00D42"/>
    <w:rsid w:val="00E01CED"/>
    <w:rsid w:val="00E0207F"/>
    <w:rsid w:val="00E030D5"/>
    <w:rsid w:val="00E03B78"/>
    <w:rsid w:val="00E03C9B"/>
    <w:rsid w:val="00E03E40"/>
    <w:rsid w:val="00E05391"/>
    <w:rsid w:val="00E06097"/>
    <w:rsid w:val="00E063B8"/>
    <w:rsid w:val="00E06DD6"/>
    <w:rsid w:val="00E06F0B"/>
    <w:rsid w:val="00E07080"/>
    <w:rsid w:val="00E07DFE"/>
    <w:rsid w:val="00E10420"/>
    <w:rsid w:val="00E1223A"/>
    <w:rsid w:val="00E12FBB"/>
    <w:rsid w:val="00E132CA"/>
    <w:rsid w:val="00E135E5"/>
    <w:rsid w:val="00E13B04"/>
    <w:rsid w:val="00E15425"/>
    <w:rsid w:val="00E16407"/>
    <w:rsid w:val="00E1716B"/>
    <w:rsid w:val="00E1725B"/>
    <w:rsid w:val="00E17559"/>
    <w:rsid w:val="00E20AF1"/>
    <w:rsid w:val="00E227E2"/>
    <w:rsid w:val="00E2336E"/>
    <w:rsid w:val="00E2342A"/>
    <w:rsid w:val="00E238F8"/>
    <w:rsid w:val="00E25D82"/>
    <w:rsid w:val="00E25EBA"/>
    <w:rsid w:val="00E303AB"/>
    <w:rsid w:val="00E30E8F"/>
    <w:rsid w:val="00E31721"/>
    <w:rsid w:val="00E31787"/>
    <w:rsid w:val="00E321D5"/>
    <w:rsid w:val="00E323EB"/>
    <w:rsid w:val="00E3282C"/>
    <w:rsid w:val="00E334B7"/>
    <w:rsid w:val="00E33635"/>
    <w:rsid w:val="00E34120"/>
    <w:rsid w:val="00E36A83"/>
    <w:rsid w:val="00E37B00"/>
    <w:rsid w:val="00E417EE"/>
    <w:rsid w:val="00E419EA"/>
    <w:rsid w:val="00E42593"/>
    <w:rsid w:val="00E4289C"/>
    <w:rsid w:val="00E44B04"/>
    <w:rsid w:val="00E474F9"/>
    <w:rsid w:val="00E477C4"/>
    <w:rsid w:val="00E500BF"/>
    <w:rsid w:val="00E509CD"/>
    <w:rsid w:val="00E50C39"/>
    <w:rsid w:val="00E52181"/>
    <w:rsid w:val="00E52F12"/>
    <w:rsid w:val="00E53457"/>
    <w:rsid w:val="00E548E8"/>
    <w:rsid w:val="00E5608F"/>
    <w:rsid w:val="00E57505"/>
    <w:rsid w:val="00E57D63"/>
    <w:rsid w:val="00E60344"/>
    <w:rsid w:val="00E605EA"/>
    <w:rsid w:val="00E60696"/>
    <w:rsid w:val="00E61628"/>
    <w:rsid w:val="00E64142"/>
    <w:rsid w:val="00E6460D"/>
    <w:rsid w:val="00E64E0F"/>
    <w:rsid w:val="00E65035"/>
    <w:rsid w:val="00E651B3"/>
    <w:rsid w:val="00E668EB"/>
    <w:rsid w:val="00E66BC1"/>
    <w:rsid w:val="00E66D78"/>
    <w:rsid w:val="00E6704B"/>
    <w:rsid w:val="00E672C6"/>
    <w:rsid w:val="00E71519"/>
    <w:rsid w:val="00E7155E"/>
    <w:rsid w:val="00E71A7C"/>
    <w:rsid w:val="00E72334"/>
    <w:rsid w:val="00E7240B"/>
    <w:rsid w:val="00E74854"/>
    <w:rsid w:val="00E74986"/>
    <w:rsid w:val="00E74E84"/>
    <w:rsid w:val="00E75856"/>
    <w:rsid w:val="00E75B4D"/>
    <w:rsid w:val="00E77897"/>
    <w:rsid w:val="00E77988"/>
    <w:rsid w:val="00E77BBA"/>
    <w:rsid w:val="00E80059"/>
    <w:rsid w:val="00E804BF"/>
    <w:rsid w:val="00E81B9A"/>
    <w:rsid w:val="00E81EED"/>
    <w:rsid w:val="00E82326"/>
    <w:rsid w:val="00E824E3"/>
    <w:rsid w:val="00E8306D"/>
    <w:rsid w:val="00E83FD7"/>
    <w:rsid w:val="00E84624"/>
    <w:rsid w:val="00E90412"/>
    <w:rsid w:val="00E91EC9"/>
    <w:rsid w:val="00E92E27"/>
    <w:rsid w:val="00E947EE"/>
    <w:rsid w:val="00E94B7D"/>
    <w:rsid w:val="00E954F4"/>
    <w:rsid w:val="00E95615"/>
    <w:rsid w:val="00E9587F"/>
    <w:rsid w:val="00E958C0"/>
    <w:rsid w:val="00E95D94"/>
    <w:rsid w:val="00E96029"/>
    <w:rsid w:val="00EA0168"/>
    <w:rsid w:val="00EA020A"/>
    <w:rsid w:val="00EA071B"/>
    <w:rsid w:val="00EA11D6"/>
    <w:rsid w:val="00EA1F07"/>
    <w:rsid w:val="00EA2A0D"/>
    <w:rsid w:val="00EA32DC"/>
    <w:rsid w:val="00EA3A0E"/>
    <w:rsid w:val="00EA4837"/>
    <w:rsid w:val="00EA5CA3"/>
    <w:rsid w:val="00EA7888"/>
    <w:rsid w:val="00EA7913"/>
    <w:rsid w:val="00EB20B4"/>
    <w:rsid w:val="00EB28C0"/>
    <w:rsid w:val="00EB5FDF"/>
    <w:rsid w:val="00EB7495"/>
    <w:rsid w:val="00EC03E6"/>
    <w:rsid w:val="00EC07B0"/>
    <w:rsid w:val="00EC0CF8"/>
    <w:rsid w:val="00EC12AA"/>
    <w:rsid w:val="00EC2D29"/>
    <w:rsid w:val="00EC435B"/>
    <w:rsid w:val="00EC49BD"/>
    <w:rsid w:val="00EC54F2"/>
    <w:rsid w:val="00EC636C"/>
    <w:rsid w:val="00EC6470"/>
    <w:rsid w:val="00ED0D99"/>
    <w:rsid w:val="00ED23A4"/>
    <w:rsid w:val="00ED3014"/>
    <w:rsid w:val="00ED3F16"/>
    <w:rsid w:val="00ED5252"/>
    <w:rsid w:val="00ED6CB5"/>
    <w:rsid w:val="00ED7D8F"/>
    <w:rsid w:val="00ED7D95"/>
    <w:rsid w:val="00EE0501"/>
    <w:rsid w:val="00EE0F92"/>
    <w:rsid w:val="00EE156A"/>
    <w:rsid w:val="00EE17BE"/>
    <w:rsid w:val="00EE2669"/>
    <w:rsid w:val="00EE3820"/>
    <w:rsid w:val="00EE3C5C"/>
    <w:rsid w:val="00EE40AF"/>
    <w:rsid w:val="00EE42D4"/>
    <w:rsid w:val="00EE5156"/>
    <w:rsid w:val="00EE6FE8"/>
    <w:rsid w:val="00EF0EB1"/>
    <w:rsid w:val="00EF1D7C"/>
    <w:rsid w:val="00EF236E"/>
    <w:rsid w:val="00EF456F"/>
    <w:rsid w:val="00EF4942"/>
    <w:rsid w:val="00F01194"/>
    <w:rsid w:val="00F01A3E"/>
    <w:rsid w:val="00F028D4"/>
    <w:rsid w:val="00F03C92"/>
    <w:rsid w:val="00F040EE"/>
    <w:rsid w:val="00F047AC"/>
    <w:rsid w:val="00F05403"/>
    <w:rsid w:val="00F0704A"/>
    <w:rsid w:val="00F0748B"/>
    <w:rsid w:val="00F077DF"/>
    <w:rsid w:val="00F10D56"/>
    <w:rsid w:val="00F1128D"/>
    <w:rsid w:val="00F114DE"/>
    <w:rsid w:val="00F11C7B"/>
    <w:rsid w:val="00F12639"/>
    <w:rsid w:val="00F12A3C"/>
    <w:rsid w:val="00F12BB0"/>
    <w:rsid w:val="00F13E65"/>
    <w:rsid w:val="00F1404C"/>
    <w:rsid w:val="00F14225"/>
    <w:rsid w:val="00F16736"/>
    <w:rsid w:val="00F16B19"/>
    <w:rsid w:val="00F228FF"/>
    <w:rsid w:val="00F22B77"/>
    <w:rsid w:val="00F24133"/>
    <w:rsid w:val="00F242A5"/>
    <w:rsid w:val="00F24486"/>
    <w:rsid w:val="00F25CB2"/>
    <w:rsid w:val="00F2689B"/>
    <w:rsid w:val="00F27E02"/>
    <w:rsid w:val="00F300FC"/>
    <w:rsid w:val="00F30B01"/>
    <w:rsid w:val="00F31D0C"/>
    <w:rsid w:val="00F31DBA"/>
    <w:rsid w:val="00F326E4"/>
    <w:rsid w:val="00F3344A"/>
    <w:rsid w:val="00F337EC"/>
    <w:rsid w:val="00F338D8"/>
    <w:rsid w:val="00F34A3D"/>
    <w:rsid w:val="00F35267"/>
    <w:rsid w:val="00F35A03"/>
    <w:rsid w:val="00F360F6"/>
    <w:rsid w:val="00F36E97"/>
    <w:rsid w:val="00F4072F"/>
    <w:rsid w:val="00F415E6"/>
    <w:rsid w:val="00F4273C"/>
    <w:rsid w:val="00F43289"/>
    <w:rsid w:val="00F44DFC"/>
    <w:rsid w:val="00F47C73"/>
    <w:rsid w:val="00F50A12"/>
    <w:rsid w:val="00F5175A"/>
    <w:rsid w:val="00F54794"/>
    <w:rsid w:val="00F55128"/>
    <w:rsid w:val="00F56B12"/>
    <w:rsid w:val="00F57050"/>
    <w:rsid w:val="00F576E3"/>
    <w:rsid w:val="00F602FF"/>
    <w:rsid w:val="00F60BCF"/>
    <w:rsid w:val="00F61DCE"/>
    <w:rsid w:val="00F63DD9"/>
    <w:rsid w:val="00F64110"/>
    <w:rsid w:val="00F64538"/>
    <w:rsid w:val="00F65B05"/>
    <w:rsid w:val="00F66286"/>
    <w:rsid w:val="00F666B0"/>
    <w:rsid w:val="00F70272"/>
    <w:rsid w:val="00F70475"/>
    <w:rsid w:val="00F7084F"/>
    <w:rsid w:val="00F716DE"/>
    <w:rsid w:val="00F724CF"/>
    <w:rsid w:val="00F72C9D"/>
    <w:rsid w:val="00F73E19"/>
    <w:rsid w:val="00F7601E"/>
    <w:rsid w:val="00F7631F"/>
    <w:rsid w:val="00F764FD"/>
    <w:rsid w:val="00F76B66"/>
    <w:rsid w:val="00F77B70"/>
    <w:rsid w:val="00F80A03"/>
    <w:rsid w:val="00F80A0A"/>
    <w:rsid w:val="00F80B73"/>
    <w:rsid w:val="00F81782"/>
    <w:rsid w:val="00F820E7"/>
    <w:rsid w:val="00F83C8B"/>
    <w:rsid w:val="00F85EF8"/>
    <w:rsid w:val="00F91AF7"/>
    <w:rsid w:val="00F9257C"/>
    <w:rsid w:val="00F925A3"/>
    <w:rsid w:val="00F92675"/>
    <w:rsid w:val="00F9272D"/>
    <w:rsid w:val="00F9273E"/>
    <w:rsid w:val="00F9335B"/>
    <w:rsid w:val="00F93D55"/>
    <w:rsid w:val="00F93D67"/>
    <w:rsid w:val="00F93D75"/>
    <w:rsid w:val="00F9593F"/>
    <w:rsid w:val="00F97ADD"/>
    <w:rsid w:val="00FA0211"/>
    <w:rsid w:val="00FA0313"/>
    <w:rsid w:val="00FA0B93"/>
    <w:rsid w:val="00FA0D1E"/>
    <w:rsid w:val="00FA0DAF"/>
    <w:rsid w:val="00FA235B"/>
    <w:rsid w:val="00FA2903"/>
    <w:rsid w:val="00FA33A9"/>
    <w:rsid w:val="00FA4047"/>
    <w:rsid w:val="00FA4544"/>
    <w:rsid w:val="00FA672E"/>
    <w:rsid w:val="00FA6DB5"/>
    <w:rsid w:val="00FA7195"/>
    <w:rsid w:val="00FB316B"/>
    <w:rsid w:val="00FB32E2"/>
    <w:rsid w:val="00FB3E48"/>
    <w:rsid w:val="00FB6565"/>
    <w:rsid w:val="00FC36CC"/>
    <w:rsid w:val="00FC420A"/>
    <w:rsid w:val="00FC46F0"/>
    <w:rsid w:val="00FC50EA"/>
    <w:rsid w:val="00FC54B5"/>
    <w:rsid w:val="00FC59F4"/>
    <w:rsid w:val="00FC61CD"/>
    <w:rsid w:val="00FC74A2"/>
    <w:rsid w:val="00FD0842"/>
    <w:rsid w:val="00FD3357"/>
    <w:rsid w:val="00FD3672"/>
    <w:rsid w:val="00FD515B"/>
    <w:rsid w:val="00FD575D"/>
    <w:rsid w:val="00FD602D"/>
    <w:rsid w:val="00FD650F"/>
    <w:rsid w:val="00FD76A0"/>
    <w:rsid w:val="00FE1CBA"/>
    <w:rsid w:val="00FE263F"/>
    <w:rsid w:val="00FE2D30"/>
    <w:rsid w:val="00FE2F70"/>
    <w:rsid w:val="00FE4406"/>
    <w:rsid w:val="00FE458F"/>
    <w:rsid w:val="00FE4613"/>
    <w:rsid w:val="00FE6073"/>
    <w:rsid w:val="00FF0AF9"/>
    <w:rsid w:val="00FF27BF"/>
    <w:rsid w:val="00FF33BB"/>
    <w:rsid w:val="00FF531F"/>
    <w:rsid w:val="00FF634E"/>
    <w:rsid w:val="00FF683D"/>
    <w:rsid w:val="00FF6E36"/>
    <w:rsid w:val="00FF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7E0D"/>
    <w:rPr>
      <w:lang w:eastAsia="zh-CN"/>
    </w:rPr>
  </w:style>
  <w:style w:type="paragraph" w:styleId="Heading1">
    <w:name w:val="heading 1"/>
    <w:basedOn w:val="Normal"/>
    <w:next w:val="Normal"/>
    <w:link w:val="Heading1Char"/>
    <w:uiPriority w:val="99"/>
    <w:qFormat/>
    <w:rsid w:val="00027E0D"/>
    <w:pPr>
      <w:keepNext/>
      <w:tabs>
        <w:tab w:val="left" w:pos="720"/>
        <w:tab w:val="left" w:pos="1440"/>
        <w:tab w:val="right" w:leader="dot" w:pos="7200"/>
      </w:tabs>
      <w:ind w:left="720"/>
      <w:outlineLvl w:val="0"/>
    </w:pPr>
    <w:rPr>
      <w:sz w:val="24"/>
      <w:szCs w:val="24"/>
    </w:rPr>
  </w:style>
  <w:style w:type="paragraph" w:styleId="Heading2">
    <w:name w:val="heading 2"/>
    <w:basedOn w:val="Normal"/>
    <w:next w:val="Normal"/>
    <w:link w:val="Heading2Char"/>
    <w:uiPriority w:val="99"/>
    <w:qFormat/>
    <w:rsid w:val="00027E0D"/>
    <w:pPr>
      <w:keepNext/>
      <w:tabs>
        <w:tab w:val="left" w:pos="720"/>
        <w:tab w:val="left" w:pos="1440"/>
        <w:tab w:val="left" w:pos="2160"/>
        <w:tab w:val="left" w:pos="2880"/>
      </w:tabs>
      <w:outlineLvl w:val="1"/>
    </w:pPr>
    <w:rPr>
      <w:sz w:val="24"/>
      <w:szCs w:val="24"/>
      <w:u w:val="single"/>
    </w:rPr>
  </w:style>
  <w:style w:type="paragraph" w:styleId="Heading3">
    <w:name w:val="heading 3"/>
    <w:basedOn w:val="Normal"/>
    <w:next w:val="Normal"/>
    <w:link w:val="Heading3Char"/>
    <w:uiPriority w:val="99"/>
    <w:qFormat/>
    <w:rsid w:val="00027E0D"/>
    <w:pPr>
      <w:keepNext/>
      <w:tabs>
        <w:tab w:val="left" w:pos="1440"/>
        <w:tab w:val="left" w:pos="2160"/>
        <w:tab w:val="left" w:pos="2880"/>
      </w:tabs>
      <w:outlineLvl w:val="2"/>
    </w:pPr>
    <w:rPr>
      <w:b/>
      <w:bCs/>
      <w:sz w:val="24"/>
      <w:szCs w:val="24"/>
      <w:u w:val="single"/>
    </w:rPr>
  </w:style>
  <w:style w:type="paragraph" w:styleId="Heading4">
    <w:name w:val="heading 4"/>
    <w:basedOn w:val="Normal"/>
    <w:next w:val="Normal"/>
    <w:link w:val="Heading4Char"/>
    <w:uiPriority w:val="99"/>
    <w:qFormat/>
    <w:rsid w:val="00027E0D"/>
    <w:pPr>
      <w:keepNext/>
      <w:tabs>
        <w:tab w:val="left" w:pos="720"/>
        <w:tab w:val="left" w:pos="1440"/>
        <w:tab w:val="left" w:pos="2160"/>
        <w:tab w:val="left" w:pos="2880"/>
      </w:tabs>
      <w:outlineLvl w:val="3"/>
    </w:pPr>
    <w:rPr>
      <w:b/>
      <w:bCs/>
      <w:sz w:val="36"/>
      <w:szCs w:val="36"/>
    </w:rPr>
  </w:style>
  <w:style w:type="paragraph" w:styleId="Heading5">
    <w:name w:val="heading 5"/>
    <w:basedOn w:val="Normal"/>
    <w:next w:val="Normal"/>
    <w:link w:val="Heading5Char"/>
    <w:uiPriority w:val="99"/>
    <w:qFormat/>
    <w:rsid w:val="00027E0D"/>
    <w:pPr>
      <w:keepNext/>
      <w:tabs>
        <w:tab w:val="left" w:pos="720"/>
        <w:tab w:val="left" w:pos="1440"/>
        <w:tab w:val="left" w:pos="2160"/>
        <w:tab w:val="left" w:pos="2880"/>
      </w:tabs>
      <w:outlineLvl w:val="4"/>
    </w:pPr>
    <w:rPr>
      <w:b/>
      <w:bCs/>
      <w:sz w:val="28"/>
      <w:szCs w:val="28"/>
    </w:rPr>
  </w:style>
  <w:style w:type="paragraph" w:styleId="Heading6">
    <w:name w:val="heading 6"/>
    <w:basedOn w:val="Normal"/>
    <w:next w:val="Normal"/>
    <w:link w:val="Heading6Char"/>
    <w:uiPriority w:val="99"/>
    <w:qFormat/>
    <w:rsid w:val="00027E0D"/>
    <w:pPr>
      <w:keepNext/>
      <w:tabs>
        <w:tab w:val="left" w:pos="720"/>
        <w:tab w:val="left" w:pos="1440"/>
        <w:tab w:val="left" w:pos="2160"/>
        <w:tab w:val="left" w:pos="2880"/>
      </w:tabs>
      <w:outlineLvl w:val="5"/>
    </w:pPr>
    <w:rPr>
      <w:sz w:val="28"/>
      <w:szCs w:val="28"/>
    </w:rPr>
  </w:style>
  <w:style w:type="paragraph" w:styleId="Heading7">
    <w:name w:val="heading 7"/>
    <w:basedOn w:val="Normal"/>
    <w:next w:val="Normal"/>
    <w:link w:val="Heading7Char"/>
    <w:uiPriority w:val="99"/>
    <w:qFormat/>
    <w:rsid w:val="00027E0D"/>
    <w:pPr>
      <w:keepNext/>
      <w:tabs>
        <w:tab w:val="left" w:pos="720"/>
        <w:tab w:val="left" w:pos="1440"/>
        <w:tab w:val="left" w:pos="2160"/>
        <w:tab w:val="left" w:pos="2880"/>
      </w:tabs>
      <w:outlineLvl w:val="6"/>
    </w:pPr>
    <w:rPr>
      <w:b/>
      <w:bCs/>
      <w:sz w:val="28"/>
      <w:szCs w:val="28"/>
      <w:u w:val="single"/>
    </w:rPr>
  </w:style>
  <w:style w:type="paragraph" w:styleId="Heading8">
    <w:name w:val="heading 8"/>
    <w:basedOn w:val="Normal"/>
    <w:next w:val="Normal"/>
    <w:link w:val="Heading8Char"/>
    <w:uiPriority w:val="99"/>
    <w:qFormat/>
    <w:rsid w:val="00027E0D"/>
    <w:pPr>
      <w:keepNext/>
      <w:tabs>
        <w:tab w:val="left" w:pos="720"/>
        <w:tab w:val="left" w:pos="1440"/>
        <w:tab w:val="left" w:pos="2160"/>
        <w:tab w:val="left" w:pos="2880"/>
      </w:tabs>
      <w:outlineLvl w:val="7"/>
    </w:pPr>
    <w:rPr>
      <w:sz w:val="24"/>
      <w:szCs w:val="24"/>
    </w:rPr>
  </w:style>
  <w:style w:type="paragraph" w:styleId="Heading9">
    <w:name w:val="heading 9"/>
    <w:basedOn w:val="Normal"/>
    <w:next w:val="Normal"/>
    <w:link w:val="Heading9Char"/>
    <w:uiPriority w:val="99"/>
    <w:qFormat/>
    <w:rsid w:val="00027E0D"/>
    <w:pPr>
      <w:keepNext/>
      <w:tabs>
        <w:tab w:val="left" w:pos="720"/>
        <w:tab w:val="left" w:pos="1440"/>
        <w:tab w:val="right" w:leader="dot" w:pos="7200"/>
      </w:tabs>
      <w:jc w:val="center"/>
      <w:outlineLvl w:val="8"/>
    </w:pPr>
    <w:rPr>
      <w:rFonts w:ascii="Bernhard Modern Roman" w:hAnsi="Bernhard Modern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CF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C6CF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AC6CF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AC6CF8"/>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AC6CF8"/>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AC6CF8"/>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AC6CF8"/>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AC6CF8"/>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AC6CF8"/>
    <w:rPr>
      <w:rFonts w:ascii="Cambria" w:hAnsi="Cambria" w:cs="Times New Roman"/>
      <w:lang w:eastAsia="zh-CN"/>
    </w:rPr>
  </w:style>
  <w:style w:type="paragraph" w:styleId="BalloonText">
    <w:name w:val="Balloon Text"/>
    <w:basedOn w:val="Normal"/>
    <w:link w:val="BalloonTextChar"/>
    <w:uiPriority w:val="99"/>
    <w:semiHidden/>
    <w:rsid w:val="00B93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CF8"/>
    <w:rPr>
      <w:rFonts w:cs="Times New Roman"/>
      <w:sz w:val="2"/>
      <w:lang w:eastAsia="zh-CN"/>
    </w:rPr>
  </w:style>
  <w:style w:type="paragraph" w:styleId="Header">
    <w:name w:val="header"/>
    <w:basedOn w:val="Normal"/>
    <w:link w:val="HeaderChar"/>
    <w:rsid w:val="00027E0D"/>
    <w:pPr>
      <w:tabs>
        <w:tab w:val="center" w:pos="4320"/>
        <w:tab w:val="right" w:pos="8640"/>
      </w:tabs>
    </w:pPr>
  </w:style>
  <w:style w:type="character" w:customStyle="1" w:styleId="HeaderChar">
    <w:name w:val="Header Char"/>
    <w:basedOn w:val="DefaultParagraphFont"/>
    <w:link w:val="Header"/>
    <w:semiHidden/>
    <w:locked/>
    <w:rsid w:val="00AC6CF8"/>
    <w:rPr>
      <w:rFonts w:cs="Times New Roman"/>
      <w:sz w:val="20"/>
      <w:szCs w:val="20"/>
      <w:lang w:eastAsia="zh-CN"/>
    </w:rPr>
  </w:style>
  <w:style w:type="paragraph" w:styleId="Footer">
    <w:name w:val="footer"/>
    <w:basedOn w:val="Normal"/>
    <w:link w:val="FooterChar"/>
    <w:uiPriority w:val="99"/>
    <w:rsid w:val="00027E0D"/>
    <w:pPr>
      <w:tabs>
        <w:tab w:val="center" w:pos="4320"/>
        <w:tab w:val="right" w:pos="8640"/>
      </w:tabs>
    </w:pPr>
  </w:style>
  <w:style w:type="character" w:customStyle="1" w:styleId="FooterChar">
    <w:name w:val="Footer Char"/>
    <w:basedOn w:val="DefaultParagraphFont"/>
    <w:link w:val="Footer"/>
    <w:uiPriority w:val="99"/>
    <w:semiHidden/>
    <w:locked/>
    <w:rsid w:val="00AC6CF8"/>
    <w:rPr>
      <w:rFonts w:cs="Times New Roman"/>
      <w:sz w:val="20"/>
      <w:szCs w:val="20"/>
      <w:lang w:eastAsia="zh-CN"/>
    </w:rPr>
  </w:style>
  <w:style w:type="character" w:styleId="PageNumber">
    <w:name w:val="page number"/>
    <w:basedOn w:val="DefaultParagraphFont"/>
    <w:uiPriority w:val="99"/>
    <w:rsid w:val="00027E0D"/>
    <w:rPr>
      <w:rFonts w:cs="Times New Roman"/>
    </w:rPr>
  </w:style>
  <w:style w:type="paragraph" w:styleId="BodyText">
    <w:name w:val="Body Text"/>
    <w:basedOn w:val="Normal"/>
    <w:link w:val="BodyTextChar"/>
    <w:uiPriority w:val="99"/>
    <w:rsid w:val="00027E0D"/>
    <w:pPr>
      <w:tabs>
        <w:tab w:val="left" w:pos="720"/>
        <w:tab w:val="left" w:pos="1440"/>
        <w:tab w:val="right" w:leader="dot" w:pos="7200"/>
      </w:tabs>
    </w:pPr>
    <w:rPr>
      <w:sz w:val="24"/>
      <w:szCs w:val="24"/>
    </w:rPr>
  </w:style>
  <w:style w:type="character" w:customStyle="1" w:styleId="BodyTextChar">
    <w:name w:val="Body Text Char"/>
    <w:basedOn w:val="DefaultParagraphFont"/>
    <w:link w:val="BodyText"/>
    <w:uiPriority w:val="99"/>
    <w:semiHidden/>
    <w:locked/>
    <w:rsid w:val="00AC6CF8"/>
    <w:rPr>
      <w:rFonts w:cs="Times New Roman"/>
      <w:sz w:val="20"/>
      <w:szCs w:val="20"/>
      <w:lang w:eastAsia="zh-CN"/>
    </w:rPr>
  </w:style>
  <w:style w:type="paragraph" w:styleId="FootnoteText">
    <w:name w:val="footnote text"/>
    <w:basedOn w:val="Normal"/>
    <w:link w:val="FootnoteTextChar"/>
    <w:semiHidden/>
    <w:rsid w:val="00027E0D"/>
  </w:style>
  <w:style w:type="character" w:customStyle="1" w:styleId="FootnoteTextChar">
    <w:name w:val="Footnote Text Char"/>
    <w:basedOn w:val="DefaultParagraphFont"/>
    <w:link w:val="FootnoteText"/>
    <w:uiPriority w:val="99"/>
    <w:semiHidden/>
    <w:locked/>
    <w:rsid w:val="00AC6CF8"/>
    <w:rPr>
      <w:rFonts w:cs="Times New Roman"/>
      <w:sz w:val="20"/>
      <w:szCs w:val="20"/>
      <w:lang w:eastAsia="zh-CN"/>
    </w:rPr>
  </w:style>
  <w:style w:type="character" w:styleId="FootnoteReference">
    <w:name w:val="footnote reference"/>
    <w:basedOn w:val="DefaultParagraphFont"/>
    <w:semiHidden/>
    <w:rsid w:val="00027E0D"/>
    <w:rPr>
      <w:rFonts w:cs="Times New Roman"/>
      <w:vertAlign w:val="superscript"/>
    </w:rPr>
  </w:style>
  <w:style w:type="paragraph" w:customStyle="1" w:styleId="H2">
    <w:name w:val="H2"/>
    <w:basedOn w:val="Normal"/>
    <w:next w:val="Normal"/>
    <w:uiPriority w:val="99"/>
    <w:rsid w:val="00027E0D"/>
    <w:pPr>
      <w:keepNext/>
      <w:spacing w:before="100" w:after="100"/>
      <w:outlineLvl w:val="2"/>
    </w:pPr>
    <w:rPr>
      <w:b/>
      <w:bCs/>
      <w:sz w:val="36"/>
      <w:szCs w:val="36"/>
      <w:lang w:eastAsia="en-US"/>
    </w:rPr>
  </w:style>
  <w:style w:type="paragraph" w:styleId="BodyTextIndent">
    <w:name w:val="Body Text Indent"/>
    <w:basedOn w:val="Normal"/>
    <w:link w:val="BodyTextIndentChar"/>
    <w:uiPriority w:val="99"/>
    <w:rsid w:val="00027E0D"/>
    <w:pPr>
      <w:ind w:left="720"/>
    </w:pPr>
    <w:rPr>
      <w:sz w:val="24"/>
      <w:szCs w:val="24"/>
    </w:rPr>
  </w:style>
  <w:style w:type="character" w:customStyle="1" w:styleId="BodyTextIndentChar">
    <w:name w:val="Body Text Indent Char"/>
    <w:basedOn w:val="DefaultParagraphFont"/>
    <w:link w:val="BodyTextIndent"/>
    <w:uiPriority w:val="99"/>
    <w:semiHidden/>
    <w:locked/>
    <w:rsid w:val="00AC6CF8"/>
    <w:rPr>
      <w:rFonts w:cs="Times New Roman"/>
      <w:sz w:val="20"/>
      <w:szCs w:val="20"/>
      <w:lang w:eastAsia="zh-CN"/>
    </w:rPr>
  </w:style>
  <w:style w:type="character" w:styleId="Hyperlink">
    <w:name w:val="Hyperlink"/>
    <w:basedOn w:val="DefaultParagraphFont"/>
    <w:uiPriority w:val="99"/>
    <w:rsid w:val="00027E0D"/>
    <w:rPr>
      <w:rFonts w:cs="Times New Roman"/>
      <w:color w:val="0000FF"/>
      <w:u w:val="single"/>
    </w:rPr>
  </w:style>
  <w:style w:type="paragraph" w:customStyle="1" w:styleId="H1">
    <w:name w:val="H1"/>
    <w:basedOn w:val="Normal"/>
    <w:next w:val="Normal"/>
    <w:uiPriority w:val="99"/>
    <w:rsid w:val="00027E0D"/>
    <w:pPr>
      <w:keepNext/>
      <w:spacing w:before="100" w:after="100"/>
      <w:outlineLvl w:val="1"/>
    </w:pPr>
    <w:rPr>
      <w:b/>
      <w:bCs/>
      <w:kern w:val="36"/>
      <w:sz w:val="48"/>
      <w:szCs w:val="48"/>
      <w:lang w:eastAsia="en-US"/>
    </w:rPr>
  </w:style>
  <w:style w:type="paragraph" w:styleId="BodyText2">
    <w:name w:val="Body Text 2"/>
    <w:basedOn w:val="Normal"/>
    <w:link w:val="BodyText2Char"/>
    <w:uiPriority w:val="99"/>
    <w:rsid w:val="00027E0D"/>
    <w:rPr>
      <w:rFonts w:ascii="Baskerville" w:hAnsi="Baskerville"/>
      <w:sz w:val="32"/>
      <w:szCs w:val="32"/>
    </w:rPr>
  </w:style>
  <w:style w:type="character" w:customStyle="1" w:styleId="BodyText2Char">
    <w:name w:val="Body Text 2 Char"/>
    <w:basedOn w:val="DefaultParagraphFont"/>
    <w:link w:val="BodyText2"/>
    <w:uiPriority w:val="99"/>
    <w:semiHidden/>
    <w:locked/>
    <w:rsid w:val="00AC6CF8"/>
    <w:rPr>
      <w:rFonts w:cs="Times New Roman"/>
      <w:sz w:val="20"/>
      <w:szCs w:val="20"/>
      <w:lang w:eastAsia="zh-CN"/>
    </w:rPr>
  </w:style>
  <w:style w:type="paragraph" w:customStyle="1" w:styleId="DefinitionList">
    <w:name w:val="Definition List"/>
    <w:basedOn w:val="Normal"/>
    <w:next w:val="Normal"/>
    <w:uiPriority w:val="99"/>
    <w:rsid w:val="00027E0D"/>
    <w:pPr>
      <w:ind w:left="360"/>
    </w:pPr>
    <w:rPr>
      <w:sz w:val="24"/>
      <w:szCs w:val="24"/>
      <w:lang w:eastAsia="en-US"/>
    </w:rPr>
  </w:style>
  <w:style w:type="paragraph" w:styleId="BodyText3">
    <w:name w:val="Body Text 3"/>
    <w:basedOn w:val="Normal"/>
    <w:link w:val="BodyText3Char"/>
    <w:uiPriority w:val="99"/>
    <w:rsid w:val="00027E0D"/>
    <w:rPr>
      <w:rFonts w:ascii="Baskerville" w:hAnsi="Baskerville"/>
      <w:b/>
      <w:bCs/>
      <w:sz w:val="32"/>
      <w:szCs w:val="32"/>
    </w:rPr>
  </w:style>
  <w:style w:type="character" w:customStyle="1" w:styleId="BodyText3Char">
    <w:name w:val="Body Text 3 Char"/>
    <w:basedOn w:val="DefaultParagraphFont"/>
    <w:link w:val="BodyText3"/>
    <w:uiPriority w:val="99"/>
    <w:semiHidden/>
    <w:locked/>
    <w:rsid w:val="00AC6CF8"/>
    <w:rPr>
      <w:rFonts w:cs="Times New Roman"/>
      <w:sz w:val="16"/>
      <w:szCs w:val="16"/>
      <w:lang w:eastAsia="zh-CN"/>
    </w:rPr>
  </w:style>
  <w:style w:type="paragraph" w:customStyle="1" w:styleId="H3">
    <w:name w:val="H3"/>
    <w:basedOn w:val="Normal"/>
    <w:next w:val="Normal"/>
    <w:uiPriority w:val="99"/>
    <w:rsid w:val="00027E0D"/>
    <w:pPr>
      <w:keepNext/>
      <w:spacing w:before="100" w:after="100"/>
      <w:outlineLvl w:val="3"/>
    </w:pPr>
    <w:rPr>
      <w:b/>
      <w:bCs/>
      <w:sz w:val="28"/>
      <w:szCs w:val="28"/>
      <w:lang w:eastAsia="en-US"/>
    </w:rPr>
  </w:style>
  <w:style w:type="character" w:styleId="CommentReference">
    <w:name w:val="annotation reference"/>
    <w:basedOn w:val="DefaultParagraphFont"/>
    <w:semiHidden/>
    <w:rsid w:val="00272709"/>
    <w:rPr>
      <w:rFonts w:cs="Times New Roman"/>
      <w:sz w:val="16"/>
      <w:szCs w:val="16"/>
    </w:rPr>
  </w:style>
  <w:style w:type="paragraph" w:styleId="CommentText">
    <w:name w:val="annotation text"/>
    <w:basedOn w:val="Normal"/>
    <w:link w:val="CommentTextChar"/>
    <w:semiHidden/>
    <w:rsid w:val="00272709"/>
  </w:style>
  <w:style w:type="character" w:customStyle="1" w:styleId="CommentTextChar">
    <w:name w:val="Comment Text Char"/>
    <w:basedOn w:val="DefaultParagraphFont"/>
    <w:link w:val="CommentText"/>
    <w:uiPriority w:val="99"/>
    <w:semiHidden/>
    <w:locked/>
    <w:rsid w:val="00AC6CF8"/>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272709"/>
    <w:rPr>
      <w:b/>
      <w:bCs/>
    </w:rPr>
  </w:style>
  <w:style w:type="character" w:customStyle="1" w:styleId="CommentSubjectChar">
    <w:name w:val="Comment Subject Char"/>
    <w:basedOn w:val="CommentTextChar"/>
    <w:link w:val="CommentSubject"/>
    <w:uiPriority w:val="99"/>
    <w:semiHidden/>
    <w:locked/>
    <w:rsid w:val="00AC6CF8"/>
    <w:rPr>
      <w:b/>
      <w:bCs/>
    </w:rPr>
  </w:style>
  <w:style w:type="table" w:styleId="TableGrid">
    <w:name w:val="Table Grid"/>
    <w:basedOn w:val="TableNormal"/>
    <w:uiPriority w:val="99"/>
    <w:rsid w:val="00C34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D3071"/>
    <w:rPr>
      <w:rFonts w:cs="Times New Roman"/>
      <w:color w:val="606420"/>
      <w:u w:val="single"/>
    </w:rPr>
  </w:style>
  <w:style w:type="paragraph" w:styleId="NormalWeb">
    <w:name w:val="Normal (Web)"/>
    <w:basedOn w:val="Normal"/>
    <w:uiPriority w:val="99"/>
    <w:rsid w:val="003C35BE"/>
    <w:rPr>
      <w:sz w:val="24"/>
      <w:szCs w:val="24"/>
    </w:rPr>
  </w:style>
  <w:style w:type="character" w:styleId="HTMLCite">
    <w:name w:val="HTML Cite"/>
    <w:basedOn w:val="DefaultParagraphFont"/>
    <w:uiPriority w:val="99"/>
    <w:rsid w:val="002F22C0"/>
    <w:rPr>
      <w:rFonts w:cs="Times New Roman"/>
      <w:i/>
      <w:iCs/>
    </w:rPr>
  </w:style>
  <w:style w:type="character" w:customStyle="1" w:styleId="s1">
    <w:name w:val="s1"/>
    <w:basedOn w:val="DefaultParagraphFont"/>
    <w:uiPriority w:val="99"/>
    <w:rsid w:val="006273DE"/>
    <w:rPr>
      <w:rFonts w:ascii="Arial" w:hAnsi="Arial" w:cs="Arial"/>
      <w:color w:val="000000"/>
      <w:sz w:val="19"/>
      <w:szCs w:val="19"/>
      <w:shd w:val="clear" w:color="auto" w:fill="FFFFFF"/>
    </w:rPr>
  </w:style>
  <w:style w:type="paragraph" w:styleId="Revision">
    <w:name w:val="Revision"/>
    <w:hidden/>
    <w:uiPriority w:val="99"/>
    <w:semiHidden/>
    <w:rsid w:val="00CF582B"/>
    <w:rPr>
      <w:lang w:eastAsia="zh-CN"/>
    </w:rPr>
  </w:style>
  <w:style w:type="paragraph" w:styleId="ListParagraph">
    <w:name w:val="List Paragraph"/>
    <w:basedOn w:val="Normal"/>
    <w:uiPriority w:val="34"/>
    <w:qFormat/>
    <w:rsid w:val="002A157B"/>
    <w:pPr>
      <w:ind w:left="720"/>
      <w:contextualSpacing/>
    </w:pPr>
  </w:style>
  <w:style w:type="paragraph" w:customStyle="1" w:styleId="tninfo">
    <w:name w:val="tninfo"/>
    <w:basedOn w:val="Normal"/>
    <w:rsid w:val="00994B82"/>
    <w:pPr>
      <w:spacing w:before="48" w:after="48"/>
    </w:pPr>
    <w:rPr>
      <w:rFonts w:ascii="Arial" w:hAnsi="Arial" w:cs="Arial"/>
      <w:b/>
      <w:bCs/>
      <w:color w:val="000000"/>
      <w:sz w:val="24"/>
      <w:szCs w:val="24"/>
      <w:lang w:eastAsia="en-US"/>
    </w:rPr>
  </w:style>
  <w:style w:type="paragraph" w:customStyle="1" w:styleId="section">
    <w:name w:val="section"/>
    <w:basedOn w:val="Normal"/>
    <w:rsid w:val="00F047AC"/>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77377799">
      <w:bodyDiv w:val="1"/>
      <w:marLeft w:val="0"/>
      <w:marRight w:val="0"/>
      <w:marTop w:val="0"/>
      <w:marBottom w:val="0"/>
      <w:divBdr>
        <w:top w:val="none" w:sz="0" w:space="0" w:color="auto"/>
        <w:left w:val="none" w:sz="0" w:space="0" w:color="auto"/>
        <w:bottom w:val="none" w:sz="0" w:space="0" w:color="auto"/>
        <w:right w:val="none" w:sz="0" w:space="0" w:color="auto"/>
      </w:divBdr>
    </w:div>
    <w:div w:id="1486894947">
      <w:marLeft w:val="0"/>
      <w:marRight w:val="0"/>
      <w:marTop w:val="0"/>
      <w:marBottom w:val="0"/>
      <w:divBdr>
        <w:top w:val="none" w:sz="0" w:space="0" w:color="auto"/>
        <w:left w:val="none" w:sz="0" w:space="0" w:color="auto"/>
        <w:bottom w:val="none" w:sz="0" w:space="0" w:color="auto"/>
        <w:right w:val="none" w:sz="0" w:space="0" w:color="auto"/>
      </w:divBdr>
      <w:divsChild>
        <w:div w:id="1486894946">
          <w:marLeft w:val="0"/>
          <w:marRight w:val="0"/>
          <w:marTop w:val="0"/>
          <w:marBottom w:val="0"/>
          <w:divBdr>
            <w:top w:val="none" w:sz="0" w:space="0" w:color="auto"/>
            <w:left w:val="none" w:sz="0" w:space="0" w:color="auto"/>
            <w:bottom w:val="none" w:sz="0" w:space="0" w:color="auto"/>
            <w:right w:val="none" w:sz="0" w:space="0" w:color="auto"/>
          </w:divBdr>
          <w:divsChild>
            <w:div w:id="1486894944">
              <w:marLeft w:val="0"/>
              <w:marRight w:val="0"/>
              <w:marTop w:val="0"/>
              <w:marBottom w:val="0"/>
              <w:divBdr>
                <w:top w:val="none" w:sz="0" w:space="0" w:color="auto"/>
                <w:left w:val="none" w:sz="0" w:space="0" w:color="auto"/>
                <w:bottom w:val="none" w:sz="0" w:space="0" w:color="auto"/>
                <w:right w:val="none" w:sz="0" w:space="0" w:color="auto"/>
              </w:divBdr>
              <w:divsChild>
                <w:div w:id="1486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4948">
      <w:marLeft w:val="0"/>
      <w:marRight w:val="0"/>
      <w:marTop w:val="0"/>
      <w:marBottom w:val="0"/>
      <w:divBdr>
        <w:top w:val="none" w:sz="0" w:space="0" w:color="auto"/>
        <w:left w:val="none" w:sz="0" w:space="0" w:color="auto"/>
        <w:bottom w:val="none" w:sz="0" w:space="0" w:color="auto"/>
        <w:right w:val="none" w:sz="0" w:space="0" w:color="auto"/>
      </w:divBdr>
    </w:div>
    <w:div w:id="1486894949">
      <w:marLeft w:val="0"/>
      <w:marRight w:val="0"/>
      <w:marTop w:val="0"/>
      <w:marBottom w:val="0"/>
      <w:divBdr>
        <w:top w:val="none" w:sz="0" w:space="0" w:color="auto"/>
        <w:left w:val="none" w:sz="0" w:space="0" w:color="auto"/>
        <w:bottom w:val="none" w:sz="0" w:space="0" w:color="auto"/>
        <w:right w:val="none" w:sz="0" w:space="0" w:color="auto"/>
      </w:divBdr>
    </w:div>
    <w:div w:id="1486894950">
      <w:marLeft w:val="0"/>
      <w:marRight w:val="0"/>
      <w:marTop w:val="0"/>
      <w:marBottom w:val="0"/>
      <w:divBdr>
        <w:top w:val="none" w:sz="0" w:space="0" w:color="auto"/>
        <w:left w:val="none" w:sz="0" w:space="0" w:color="auto"/>
        <w:bottom w:val="none" w:sz="0" w:space="0" w:color="auto"/>
        <w:right w:val="none" w:sz="0" w:space="0" w:color="auto"/>
      </w:divBdr>
    </w:div>
    <w:div w:id="1486894951">
      <w:marLeft w:val="0"/>
      <w:marRight w:val="0"/>
      <w:marTop w:val="0"/>
      <w:marBottom w:val="0"/>
      <w:divBdr>
        <w:top w:val="none" w:sz="0" w:space="0" w:color="auto"/>
        <w:left w:val="none" w:sz="0" w:space="0" w:color="auto"/>
        <w:bottom w:val="none" w:sz="0" w:space="0" w:color="auto"/>
        <w:right w:val="none" w:sz="0" w:space="0" w:color="auto"/>
      </w:divBdr>
    </w:div>
    <w:div w:id="1486894952">
      <w:marLeft w:val="0"/>
      <w:marRight w:val="0"/>
      <w:marTop w:val="0"/>
      <w:marBottom w:val="0"/>
      <w:divBdr>
        <w:top w:val="none" w:sz="0" w:space="0" w:color="auto"/>
        <w:left w:val="none" w:sz="0" w:space="0" w:color="auto"/>
        <w:bottom w:val="none" w:sz="0" w:space="0" w:color="auto"/>
        <w:right w:val="none" w:sz="0" w:space="0" w:color="auto"/>
      </w:divBdr>
    </w:div>
    <w:div w:id="1612467872">
      <w:bodyDiv w:val="1"/>
      <w:marLeft w:val="0"/>
      <w:marRight w:val="0"/>
      <w:marTop w:val="0"/>
      <w:marBottom w:val="0"/>
      <w:divBdr>
        <w:top w:val="none" w:sz="0" w:space="0" w:color="auto"/>
        <w:left w:val="none" w:sz="0" w:space="0" w:color="auto"/>
        <w:bottom w:val="none" w:sz="0" w:space="0" w:color="auto"/>
        <w:right w:val="none" w:sz="0" w:space="0" w:color="auto"/>
      </w:divBdr>
      <w:divsChild>
        <w:div w:id="393814561">
          <w:marLeft w:val="0"/>
          <w:marRight w:val="0"/>
          <w:marTop w:val="0"/>
          <w:marBottom w:val="0"/>
          <w:divBdr>
            <w:top w:val="none" w:sz="0" w:space="0" w:color="auto"/>
            <w:left w:val="none" w:sz="0" w:space="0" w:color="auto"/>
            <w:bottom w:val="none" w:sz="0" w:space="0" w:color="auto"/>
            <w:right w:val="none" w:sz="0" w:space="0" w:color="auto"/>
          </w:divBdr>
          <w:divsChild>
            <w:div w:id="3077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ocialsecurity.gov/disabil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socialsecurity.gov/OP_Home/cfr20/404/404-ap11.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ocialsecurity.gov/regul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ocialsecurity.gov/OP_Home/rulings/rulfind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socialsecurity.gov/OP_Home/cfr20/416/416-0000.ht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www.socialsecurity.gov/OP_Home/cfr20/404/404-0000.htm" TargetMode="External"/><Relationship Id="rId27" Type="http://schemas.openxmlformats.org/officeDocument/2006/relationships/header" Target="header8.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6448-2834-4ECE-8EE3-DCF65C9C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12604</Words>
  <Characters>71843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VOCATIONAL EXPERT HANDBOOK</vt:lpstr>
    </vt:vector>
  </TitlesOfParts>
  <Company>Social Security Administration</Company>
  <LinksUpToDate>false</LinksUpToDate>
  <CharactersWithSpaces>84279</CharactersWithSpaces>
  <SharedDoc>false</SharedDoc>
  <HLinks>
    <vt:vector size="36" baseType="variant">
      <vt:variant>
        <vt:i4>4522042</vt:i4>
      </vt:variant>
      <vt:variant>
        <vt:i4>15</vt:i4>
      </vt:variant>
      <vt:variant>
        <vt:i4>0</vt:i4>
      </vt:variant>
      <vt:variant>
        <vt:i4>5</vt:i4>
      </vt:variant>
      <vt:variant>
        <vt:lpwstr>http://www.socialsecurity.gov/OP_Home/cfr20/404/404-ap11.htm</vt:lpwstr>
      </vt:variant>
      <vt:variant>
        <vt:lpwstr/>
      </vt:variant>
      <vt:variant>
        <vt:i4>6619227</vt:i4>
      </vt:variant>
      <vt:variant>
        <vt:i4>12</vt:i4>
      </vt:variant>
      <vt:variant>
        <vt:i4>0</vt:i4>
      </vt:variant>
      <vt:variant>
        <vt:i4>5</vt:i4>
      </vt:variant>
      <vt:variant>
        <vt:lpwstr>http://www.socialsecurity.gov/OP_Home/rulings/rulfind1.html</vt:lpwstr>
      </vt:variant>
      <vt:variant>
        <vt:lpwstr/>
      </vt:variant>
      <vt:variant>
        <vt:i4>262250</vt:i4>
      </vt:variant>
      <vt:variant>
        <vt:i4>9</vt:i4>
      </vt:variant>
      <vt:variant>
        <vt:i4>0</vt:i4>
      </vt:variant>
      <vt:variant>
        <vt:i4>5</vt:i4>
      </vt:variant>
      <vt:variant>
        <vt:lpwstr>http://www.socialsecurity.gov/OP_Home/cfr20/416/416-0000.htm</vt:lpwstr>
      </vt:variant>
      <vt:variant>
        <vt:lpwstr/>
      </vt:variant>
      <vt:variant>
        <vt:i4>262250</vt:i4>
      </vt:variant>
      <vt:variant>
        <vt:i4>6</vt:i4>
      </vt:variant>
      <vt:variant>
        <vt:i4>0</vt:i4>
      </vt:variant>
      <vt:variant>
        <vt:i4>5</vt:i4>
      </vt:variant>
      <vt:variant>
        <vt:lpwstr>http://www.socialsecurity.gov/OP_Home/cfr20/404/404-0000.htm</vt:lpwstr>
      </vt:variant>
      <vt:variant>
        <vt:lpwstr/>
      </vt:variant>
      <vt:variant>
        <vt:i4>5439558</vt:i4>
      </vt:variant>
      <vt:variant>
        <vt:i4>3</vt:i4>
      </vt:variant>
      <vt:variant>
        <vt:i4>0</vt:i4>
      </vt:variant>
      <vt:variant>
        <vt:i4>5</vt:i4>
      </vt:variant>
      <vt:variant>
        <vt:lpwstr>http://www.socialsecurity.gov/disability/</vt:lpwstr>
      </vt:variant>
      <vt:variant>
        <vt:lpwstr/>
      </vt:variant>
      <vt:variant>
        <vt:i4>8060986</vt:i4>
      </vt:variant>
      <vt:variant>
        <vt:i4>0</vt:i4>
      </vt:variant>
      <vt:variant>
        <vt:i4>0</vt:i4>
      </vt:variant>
      <vt:variant>
        <vt:i4>5</vt:i4>
      </vt:variant>
      <vt:variant>
        <vt:lpwstr>http://www.socialsecurity.gov/regulations/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EXPERT HANDBOOK</dc:title>
  <dc:creator>249197</dc:creator>
  <cp:lastModifiedBy>User</cp:lastModifiedBy>
  <cp:revision>2</cp:revision>
  <cp:lastPrinted>2010-11-29T21:03:00Z</cp:lastPrinted>
  <dcterms:created xsi:type="dcterms:W3CDTF">2011-02-16T23:47:00Z</dcterms:created>
  <dcterms:modified xsi:type="dcterms:W3CDTF">2011-02-16T23:47:00Z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